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576D" w14:textId="77777777" w:rsidR="00CF42B2" w:rsidRDefault="003D5687" w:rsidP="002A4A7D">
      <w:pPr>
        <w:spacing w:after="0"/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CA65842" wp14:editId="5CA65843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866339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1" w:rightFromText="181" w:vertAnchor="page" w:horzAnchor="margin" w:tblpXSpec="center" w:tblpY="2146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551"/>
      </w:tblGrid>
      <w:tr w:rsidR="00AE4C82" w14:paraId="5CA65771" w14:textId="77777777" w:rsidTr="00665C58">
        <w:trPr>
          <w:cantSplit/>
        </w:trPr>
        <w:tc>
          <w:tcPr>
            <w:tcW w:w="2835" w:type="dxa"/>
            <w:shd w:val="clear" w:color="auto" w:fill="BFBFBF"/>
            <w:vAlign w:val="center"/>
          </w:tcPr>
          <w:p w14:paraId="5CA6576E" w14:textId="77777777" w:rsidR="00665C58" w:rsidRPr="00D4431F" w:rsidRDefault="003D5687" w:rsidP="00665C5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14:paraId="5CA6576F" w14:textId="77777777" w:rsidR="00665C58" w:rsidRDefault="003D5687" w:rsidP="00665C5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5CA65770" w14:textId="77777777" w:rsidR="00665C58" w:rsidRPr="00D4431F" w:rsidRDefault="003D5687" w:rsidP="00665C5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:rsidR="00AE4C82" w14:paraId="5CA6577B" w14:textId="77777777" w:rsidTr="00665C58">
        <w:trPr>
          <w:cantSplit/>
          <w:trHeight w:val="2646"/>
        </w:trPr>
        <w:tc>
          <w:tcPr>
            <w:tcW w:w="2835" w:type="dxa"/>
            <w:vAlign w:val="center"/>
          </w:tcPr>
          <w:p w14:paraId="5CA65772" w14:textId="77777777" w:rsidR="00665C58" w:rsidRPr="00ED4FF1" w:rsidRDefault="003D5687" w:rsidP="00665C58">
            <w:pPr>
              <w:spacing w:after="0"/>
              <w:jc w:val="center"/>
            </w:pPr>
            <w:r w:rsidRPr="00ED4FF1">
              <w:fldChar w:fldCharType="begin"/>
            </w:r>
            <w:r>
              <w:instrText xml:space="preserve"> DOCPROPERTY  LeadDirector  \* MERGEFORMAT </w:instrText>
            </w:r>
            <w:r w:rsidRPr="00ED4FF1">
              <w:fldChar w:fldCharType="separate"/>
            </w:r>
            <w:r w:rsidRPr="00ED4FF1">
              <w:t>Director of Governance and Monitoring Officer</w:t>
            </w:r>
            <w:r w:rsidRPr="00ED4FF1">
              <w:fldChar w:fldCharType="end"/>
            </w:r>
          </w:p>
          <w:p w14:paraId="5CA65773" w14:textId="77777777" w:rsidR="00665C58" w:rsidRPr="00ED4FF1" w:rsidRDefault="003D5687" w:rsidP="00665C58">
            <w:pPr>
              <w:jc w:val="center"/>
            </w:pPr>
            <w:r w:rsidRPr="00ED4FF1">
              <w:t xml:space="preserve">(Introduced by </w:t>
            </w:r>
            <w:r w:rsidRPr="00ED4FF1">
              <w:fldChar w:fldCharType="begin"/>
            </w:r>
            <w:r>
              <w:instrText xml:space="preserve"> DOCPROPERTY  LeadMember  \* MERGEFORMAT </w:instrText>
            </w:r>
            <w:r w:rsidRPr="00ED4FF1">
              <w:fldChar w:fldCharType="separate"/>
            </w:r>
            <w:r w:rsidRPr="00ED4FF1">
              <w:t>Leader of the Council and Cabinet Member (Strategy and Reform)</w:t>
            </w:r>
            <w:r w:rsidRPr="00ED4FF1">
              <w:fldChar w:fldCharType="end"/>
            </w:r>
            <w:r w:rsidRPr="00ED4FF1">
              <w:t>)</w:t>
            </w:r>
          </w:p>
        </w:tc>
        <w:tc>
          <w:tcPr>
            <w:tcW w:w="4678" w:type="dxa"/>
            <w:vAlign w:val="center"/>
          </w:tcPr>
          <w:p w14:paraId="5CA65774" w14:textId="77777777" w:rsidR="00665C58" w:rsidRDefault="003D5687" w:rsidP="00665C58">
            <w:pPr>
              <w:spacing w:line="240" w:lineRule="auto"/>
              <w:jc w:val="center"/>
              <w:rPr>
                <w:rFonts w:cstheme="minorHAnsi"/>
              </w:rPr>
            </w:pPr>
          </w:p>
          <w:p w14:paraId="5CA65775" w14:textId="77777777" w:rsidR="00665C58" w:rsidRDefault="003D5687" w:rsidP="00665C5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Council</w:t>
            </w:r>
          </w:p>
          <w:p w14:paraId="5CA65776" w14:textId="77777777" w:rsidR="00665C58" w:rsidRDefault="003D5687" w:rsidP="00665C58">
            <w:pPr>
              <w:spacing w:line="240" w:lineRule="auto"/>
              <w:jc w:val="center"/>
              <w:rPr>
                <w:rFonts w:cstheme="minorHAnsi"/>
              </w:rPr>
            </w:pPr>
          </w:p>
          <w:p w14:paraId="5CA65777" w14:textId="77777777" w:rsidR="00665C58" w:rsidRPr="00ED4FF1" w:rsidRDefault="003D5687" w:rsidP="00665C5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Scrutiny Committee</w:t>
            </w:r>
          </w:p>
        </w:tc>
        <w:tc>
          <w:tcPr>
            <w:tcW w:w="2551" w:type="dxa"/>
            <w:vAlign w:val="center"/>
          </w:tcPr>
          <w:p w14:paraId="5CA65778" w14:textId="77777777" w:rsidR="00665C58" w:rsidRDefault="003D5687" w:rsidP="00665C58">
            <w:pPr>
              <w:spacing w:line="240" w:lineRule="auto"/>
              <w:jc w:val="center"/>
              <w:rPr>
                <w:rFonts w:cstheme="minorHAnsi"/>
              </w:rPr>
            </w:pPr>
          </w:p>
          <w:p w14:paraId="5CA65779" w14:textId="77777777" w:rsidR="00665C58" w:rsidRDefault="003D5687" w:rsidP="00665C5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Wednesday, 20 April  2022</w:t>
            </w:r>
          </w:p>
          <w:p w14:paraId="5CA6577A" w14:textId="7757FC95" w:rsidR="00665C58" w:rsidRPr="00ED4FF1" w:rsidRDefault="003D5687" w:rsidP="00DC3AC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Tuesday, </w:t>
            </w:r>
            <w:commentRangeStart w:id="0"/>
            <w:r>
              <w:rPr>
                <w:rFonts w:cstheme="minorHAnsi"/>
              </w:rPr>
              <w:t>1</w:t>
            </w:r>
            <w:ins w:id="1" w:author="Ruth Rimmington" w:date="2022-04-07T17:23:00Z">
              <w:r w:rsidR="007C41C1">
                <w:rPr>
                  <w:rFonts w:cstheme="minorHAnsi"/>
                </w:rPr>
                <w:t>7</w:t>
              </w:r>
            </w:ins>
            <w:del w:id="2" w:author="Ruth Rimmington" w:date="2022-04-07T17:23:00Z">
              <w:r w:rsidDel="007C41C1">
                <w:rPr>
                  <w:rFonts w:cstheme="minorHAnsi"/>
                </w:rPr>
                <w:delText>2</w:delText>
              </w:r>
            </w:del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cstheme="minorHAnsi"/>
              </w:rPr>
              <w:t xml:space="preserve"> </w:t>
            </w:r>
            <w:del w:id="3" w:author="Ruth Rimmington" w:date="2022-04-07T17:22:00Z">
              <w:r w:rsidDel="00FC5F3D">
                <w:rPr>
                  <w:rFonts w:cstheme="minorHAnsi"/>
                </w:rPr>
                <w:delText xml:space="preserve">July </w:delText>
              </w:r>
            </w:del>
            <w:ins w:id="4" w:author="Ruth Rimmington" w:date="2022-04-07T17:22:00Z">
              <w:r w:rsidR="00FC5F3D">
                <w:rPr>
                  <w:rFonts w:cstheme="minorHAnsi"/>
                </w:rPr>
                <w:t>March</w:t>
              </w:r>
              <w:r w:rsidR="00FC5F3D">
                <w:rPr>
                  <w:rFonts w:cstheme="minorHAnsi"/>
                </w:rPr>
                <w:t xml:space="preserve"> </w:t>
              </w:r>
            </w:ins>
            <w:r>
              <w:rPr>
                <w:rFonts w:cstheme="minorHAnsi"/>
              </w:rPr>
              <w:t>2022</w:t>
            </w:r>
          </w:p>
        </w:tc>
      </w:tr>
    </w:tbl>
    <w:p w14:paraId="5CA6577C" w14:textId="77777777" w:rsidR="00284E95" w:rsidRDefault="003D5687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tbl>
      <w:tblPr>
        <w:tblpPr w:leftFromText="181" w:rightFromText="181" w:vertAnchor="page" w:horzAnchor="margin" w:tblpXSpec="center" w:tblpY="573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3"/>
      </w:tblGrid>
      <w:tr w:rsidR="00AE4C82" w14:paraId="5CA65780" w14:textId="77777777" w:rsidTr="00665C58">
        <w:tc>
          <w:tcPr>
            <w:tcW w:w="5382" w:type="dxa"/>
            <w:shd w:val="clear" w:color="auto" w:fill="auto"/>
          </w:tcPr>
          <w:p w14:paraId="5CA6577D" w14:textId="77777777" w:rsidR="00665C58" w:rsidRPr="00D1305C" w:rsidRDefault="003D5687" w:rsidP="00665C58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Is this report confidential?</w:t>
            </w:r>
          </w:p>
        </w:tc>
        <w:tc>
          <w:tcPr>
            <w:tcW w:w="4683" w:type="dxa"/>
            <w:shd w:val="clear" w:color="auto" w:fill="auto"/>
          </w:tcPr>
          <w:p w14:paraId="5CA6577E" w14:textId="77777777" w:rsidR="00665C58" w:rsidRPr="00D1305C" w:rsidRDefault="003D5687" w:rsidP="00665C58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  <w:p w14:paraId="5CA6577F" w14:textId="77777777" w:rsidR="00665C58" w:rsidRPr="00284E95" w:rsidRDefault="003D5687" w:rsidP="00665C58">
            <w:pPr>
              <w:spacing w:after="0"/>
              <w:rPr>
                <w:rFonts w:eastAsia="Times New Roman" w:cstheme="minorHAnsi"/>
                <w:bCs/>
                <w:iCs/>
                <w:color w:val="000000" w:themeColor="text1"/>
                <w:kern w:val="36"/>
                <w:lang w:eastAsia="en-GB"/>
              </w:rPr>
            </w:pPr>
          </w:p>
        </w:tc>
      </w:tr>
    </w:tbl>
    <w:p w14:paraId="5CA65781" w14:textId="77777777" w:rsidR="002C6B0B" w:rsidRDefault="003D5687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tbl>
      <w:tblPr>
        <w:tblpPr w:leftFromText="181" w:rightFromText="181" w:vertAnchor="page" w:horzAnchor="margin" w:tblpXSpec="center" w:tblpY="6511"/>
        <w:tblOverlap w:val="never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7"/>
      </w:tblGrid>
      <w:tr w:rsidR="00AE4C82" w14:paraId="5CA65785" w14:textId="77777777" w:rsidTr="00665C58">
        <w:tc>
          <w:tcPr>
            <w:tcW w:w="5382" w:type="dxa"/>
            <w:shd w:val="clear" w:color="auto" w:fill="auto"/>
          </w:tcPr>
          <w:p w14:paraId="5CA65782" w14:textId="77777777" w:rsidR="00665C58" w:rsidRPr="00D1305C" w:rsidRDefault="003D5687" w:rsidP="00665C58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22E70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687" w:type="dxa"/>
            <w:shd w:val="clear" w:color="auto" w:fill="auto"/>
          </w:tcPr>
          <w:p w14:paraId="5CA65783" w14:textId="77777777" w:rsidR="00665C58" w:rsidRDefault="003D5687" w:rsidP="00665C58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</w:p>
          <w:p w14:paraId="5CA65784" w14:textId="77777777" w:rsidR="00665C58" w:rsidRPr="00284E95" w:rsidRDefault="003D5687" w:rsidP="00665C58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</w:p>
        </w:tc>
      </w:tr>
    </w:tbl>
    <w:p w14:paraId="5CA65786" w14:textId="77777777" w:rsidR="002C6B0B" w:rsidRDefault="003D5687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5CA65787" w14:textId="77777777" w:rsidR="00AD15F7" w:rsidRPr="00BF1CCE" w:rsidRDefault="003D5687" w:rsidP="002A4A7D">
      <w:pPr>
        <w:pStyle w:val="Heading1"/>
        <w:spacing w:before="0" w:beforeAutospacing="0"/>
        <w:rPr>
          <w:rFonts w:asciiTheme="majorHAnsi" w:hAnsiTheme="majorHAnsi" w:cstheme="majorHAnsi"/>
          <w:sz w:val="24"/>
          <w:szCs w:val="24"/>
        </w:rPr>
      </w:pPr>
      <w:r w:rsidRPr="00883AC9">
        <w:rPr>
          <w:rFonts w:asciiTheme="majorHAnsi" w:hAnsiTheme="majorHAnsi" w:cstheme="majorHAnsi"/>
          <w:sz w:val="28"/>
          <w:szCs w:val="28"/>
        </w:rPr>
        <w:fldChar w:fldCharType="begin"/>
      </w:r>
      <w:r w:rsidRPr="00883AC9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883AC9">
        <w:rPr>
          <w:rFonts w:asciiTheme="majorHAnsi" w:hAnsiTheme="majorHAnsi" w:cstheme="majorHAnsi"/>
          <w:sz w:val="28"/>
          <w:szCs w:val="28"/>
        </w:rPr>
        <w:fldChar w:fldCharType="separate"/>
      </w:r>
      <w:r w:rsidRPr="00883AC9">
        <w:rPr>
          <w:rFonts w:asciiTheme="majorHAnsi" w:hAnsiTheme="majorHAnsi" w:cstheme="majorHAnsi"/>
          <w:sz w:val="28"/>
          <w:szCs w:val="28"/>
        </w:rPr>
        <w:t>Urgent Decisions</w:t>
      </w:r>
      <w:r w:rsidRPr="00883AC9">
        <w:rPr>
          <w:rFonts w:asciiTheme="majorHAnsi" w:hAnsiTheme="majorHAnsi" w:cstheme="majorHAnsi"/>
          <w:sz w:val="28"/>
          <w:szCs w:val="28"/>
        </w:rPr>
        <w:fldChar w:fldCharType="end"/>
      </w:r>
    </w:p>
    <w:p w14:paraId="5CA65788" w14:textId="77777777" w:rsidR="000179AF" w:rsidRPr="00ED4FF1" w:rsidRDefault="003D5687" w:rsidP="000179AF">
      <w:pPr>
        <w:pStyle w:val="Heading1"/>
        <w:rPr>
          <w:rFonts w:asciiTheme="majorHAnsi" w:hAnsiTheme="majorHAnsi" w:cstheme="majorHAnsi"/>
          <w:sz w:val="8"/>
          <w:szCs w:val="22"/>
        </w:rPr>
      </w:pPr>
      <w:r w:rsidRPr="00ED4FF1">
        <w:rPr>
          <w:rFonts w:asciiTheme="majorHAnsi" w:hAnsiTheme="majorHAnsi" w:cstheme="majorHAnsi"/>
          <w:sz w:val="22"/>
        </w:rPr>
        <w:t>Purpose of the Report</w:t>
      </w:r>
    </w:p>
    <w:p w14:paraId="5CA65789" w14:textId="77777777" w:rsidR="00E1632A" w:rsidRPr="00E1632A" w:rsidRDefault="003D5687" w:rsidP="00E1632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32A">
        <w:rPr>
          <w:rFonts w:ascii="Arial" w:hAnsi="Arial" w:cs="Arial"/>
        </w:rPr>
        <w:t xml:space="preserve">This report informs </w:t>
      </w:r>
      <w:r w:rsidRPr="00E1632A">
        <w:rPr>
          <w:rFonts w:ascii="Arial" w:hAnsi="Arial" w:cs="Arial"/>
        </w:rPr>
        <w:t>Council of a number of urgent decisions taken in accordance with</w:t>
      </w:r>
    </w:p>
    <w:p w14:paraId="5CA6578A" w14:textId="77777777" w:rsidR="00E1632A" w:rsidRDefault="003D5687" w:rsidP="00E1632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 w:rsidRPr="00E1632A">
        <w:rPr>
          <w:rFonts w:ascii="ArialMT" w:hAnsi="ArialMT" w:cs="ArialMT"/>
        </w:rPr>
        <w:t xml:space="preserve">urgency procedures outlined in the Council’s Constitution </w:t>
      </w:r>
      <w:r>
        <w:rPr>
          <w:rFonts w:ascii="ArialMT" w:hAnsi="ArialMT" w:cs="ArialMT"/>
        </w:rPr>
        <w:t>since they were last reported to Council 23 February 2022.</w:t>
      </w:r>
    </w:p>
    <w:p w14:paraId="5CA6578B" w14:textId="77777777" w:rsidR="00E1632A" w:rsidRPr="00E1632A" w:rsidRDefault="003D5687" w:rsidP="00E16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CA6578C" w14:textId="77777777" w:rsidR="00C86E2F" w:rsidRPr="00AF5EDD" w:rsidRDefault="003D5687" w:rsidP="00C86E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32A">
        <w:rPr>
          <w:rFonts w:ascii="ArialMT" w:hAnsi="ArialMT" w:cs="ArialMT"/>
        </w:rPr>
        <w:t>These urgent decisions include</w:t>
      </w:r>
      <w:r>
        <w:rPr>
          <w:rFonts w:ascii="ArialMT" w:hAnsi="ArialMT" w:cs="ArialMT"/>
        </w:rPr>
        <w:t>:-</w:t>
      </w:r>
    </w:p>
    <w:p w14:paraId="5CA6578D" w14:textId="77777777" w:rsidR="006951F2" w:rsidRPr="00C86E2F" w:rsidRDefault="003D5687" w:rsidP="00AF5ED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5CA6578E" w14:textId="77777777" w:rsidR="00C86E2F" w:rsidRDefault="003D5687" w:rsidP="006951F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E2F">
        <w:rPr>
          <w:rFonts w:ascii="ArialMT" w:hAnsi="ArialMT" w:cs="ArialMT"/>
        </w:rPr>
        <w:t xml:space="preserve">‘key’ </w:t>
      </w:r>
      <w:r w:rsidRPr="00C86E2F">
        <w:rPr>
          <w:rFonts w:ascii="Arial" w:hAnsi="Arial" w:cs="Arial"/>
        </w:rPr>
        <w:t xml:space="preserve">decisions taken by the </w:t>
      </w:r>
      <w:r w:rsidRPr="00C86E2F">
        <w:rPr>
          <w:rFonts w:ascii="Arial" w:hAnsi="Arial" w:cs="Arial"/>
        </w:rPr>
        <w:t>Executive (i.e. Cabinet or</w:t>
      </w:r>
      <w:r>
        <w:rPr>
          <w:rFonts w:ascii="Arial" w:hAnsi="Arial" w:cs="Arial"/>
        </w:rPr>
        <w:t xml:space="preserve"> </w:t>
      </w:r>
      <w:r w:rsidRPr="00E1632A">
        <w:rPr>
          <w:rFonts w:ascii="Arial" w:hAnsi="Arial" w:cs="Arial"/>
        </w:rPr>
        <w:t>Individual Executive Members) as defined in the Cabinet Forward Plan / Notice of</w:t>
      </w:r>
      <w:r>
        <w:rPr>
          <w:rFonts w:ascii="Arial" w:hAnsi="Arial" w:cs="Arial"/>
        </w:rPr>
        <w:t xml:space="preserve"> </w:t>
      </w:r>
      <w:r w:rsidRPr="00E1632A">
        <w:rPr>
          <w:rFonts w:ascii="Arial" w:hAnsi="Arial" w:cs="Arial"/>
        </w:rPr>
        <w:t>Executive Decisions, including decisions which contain confidential or exempt information;</w:t>
      </w:r>
    </w:p>
    <w:p w14:paraId="5CA6578F" w14:textId="77777777" w:rsidR="006951F2" w:rsidRDefault="003D5687" w:rsidP="00AF5ED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5CA65790" w14:textId="77777777" w:rsidR="00C86E2F" w:rsidRDefault="003D5687" w:rsidP="00E1632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urgent reports taken to Cabinet; </w:t>
      </w:r>
    </w:p>
    <w:p w14:paraId="5CA65791" w14:textId="77777777" w:rsidR="006951F2" w:rsidRDefault="003D5687" w:rsidP="00E1632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5CA65792" w14:textId="77777777" w:rsidR="00C86E2F" w:rsidRDefault="003D5687" w:rsidP="00E1632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urgent decisions take</w:t>
      </w:r>
      <w:r>
        <w:rPr>
          <w:rFonts w:ascii="Arial" w:hAnsi="Arial" w:cs="Arial"/>
        </w:rPr>
        <w:t xml:space="preserve">n outside the budget and policy framework; </w:t>
      </w:r>
    </w:p>
    <w:p w14:paraId="5CA65793" w14:textId="77777777" w:rsidR="006951F2" w:rsidRDefault="003D5687" w:rsidP="00E1632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5CA65794" w14:textId="77777777" w:rsidR="00DC3AC5" w:rsidRDefault="003D5687" w:rsidP="00E1632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E1632A">
        <w:rPr>
          <w:rFonts w:ascii="Arial" w:hAnsi="Arial" w:cs="Arial"/>
        </w:rPr>
        <w:t>and urgent decisions for which the Mayor agreed to waive scrutiny call-in</w:t>
      </w:r>
      <w:r>
        <w:rPr>
          <w:rFonts w:ascii="Arial" w:hAnsi="Arial" w:cs="Arial"/>
        </w:rPr>
        <w:t xml:space="preserve">; and </w:t>
      </w:r>
    </w:p>
    <w:p w14:paraId="5CA65795" w14:textId="77777777" w:rsidR="00DC3AC5" w:rsidRDefault="003D5687" w:rsidP="00E1632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5CA65796" w14:textId="77777777" w:rsidR="00C86E2F" w:rsidRDefault="003D5687" w:rsidP="00E1632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urgent decisions taken under Section 35 of the Council’s Constitution. </w:t>
      </w:r>
    </w:p>
    <w:p w14:paraId="5CA65797" w14:textId="77777777" w:rsidR="006951F2" w:rsidRDefault="003D5687" w:rsidP="00E1632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5CA65798" w14:textId="77777777" w:rsidR="00E1632A" w:rsidRPr="00E1632A" w:rsidRDefault="003D5687" w:rsidP="00E1632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iCs/>
        </w:rPr>
      </w:pPr>
      <w:r w:rsidRPr="00E1632A">
        <w:rPr>
          <w:rFonts w:ascii="Arial" w:hAnsi="Arial" w:cs="Arial"/>
        </w:rPr>
        <w:t xml:space="preserve">For clarification, </w:t>
      </w:r>
      <w:r w:rsidRPr="00E1632A">
        <w:rPr>
          <w:rFonts w:ascii="Arial" w:hAnsi="Arial" w:cs="Arial"/>
          <w:b/>
          <w:bCs/>
        </w:rPr>
        <w:t>these do not relate to urgent decision</w:t>
      </w:r>
      <w:r w:rsidRPr="00E1632A">
        <w:rPr>
          <w:rFonts w:ascii="Arial" w:hAnsi="Arial" w:cs="Arial"/>
          <w:b/>
          <w:bCs/>
        </w:rPr>
        <w:t>s arising from the COVID pandemic.</w:t>
      </w:r>
    </w:p>
    <w:p w14:paraId="5CA65799" w14:textId="77777777" w:rsidR="000179AF" w:rsidRDefault="003D5687" w:rsidP="000179AF">
      <w:pPr>
        <w:spacing w:after="0" w:line="240" w:lineRule="auto"/>
        <w:jc w:val="both"/>
        <w:rPr>
          <w:rFonts w:cstheme="minorHAnsi"/>
          <w:bCs/>
        </w:rPr>
      </w:pPr>
    </w:p>
    <w:p w14:paraId="5CA6579A" w14:textId="77777777" w:rsidR="000179AF" w:rsidRDefault="003D5687" w:rsidP="000179AF">
      <w:pPr>
        <w:pStyle w:val="Heading2"/>
        <w:spacing w:before="0" w:beforeAutospacing="0"/>
        <w:rPr>
          <w:rFonts w:asciiTheme="majorHAnsi" w:hAnsiTheme="majorHAnsi" w:cstheme="majorHAnsi"/>
          <w:b w:val="0"/>
          <w:bCs w:val="0"/>
          <w:sz w:val="22"/>
        </w:rPr>
      </w:pPr>
      <w:r w:rsidRPr="00ED4FF1">
        <w:rPr>
          <w:rFonts w:asciiTheme="majorHAnsi" w:hAnsiTheme="majorHAnsi" w:cstheme="majorHAnsi"/>
          <w:sz w:val="22"/>
        </w:rPr>
        <w:t>Recommendations</w:t>
      </w:r>
      <w:r>
        <w:rPr>
          <w:rFonts w:asciiTheme="majorHAnsi" w:hAnsiTheme="majorHAnsi" w:cstheme="majorHAnsi"/>
          <w:sz w:val="22"/>
        </w:rPr>
        <w:t xml:space="preserve"> to Scrutiny Committee</w:t>
      </w:r>
    </w:p>
    <w:p w14:paraId="5CA6579B" w14:textId="77777777" w:rsidR="0086528E" w:rsidRDefault="003D5687" w:rsidP="0086528E">
      <w:pPr>
        <w:pStyle w:val="Heading2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b w:val="0"/>
          <w:bCs w:val="0"/>
        </w:rPr>
      </w:pPr>
      <w:r w:rsidRPr="0086528E">
        <w:rPr>
          <w:rFonts w:ascii="Arial" w:hAnsi="Arial" w:cs="Arial"/>
          <w:b w:val="0"/>
          <w:bCs w:val="0"/>
          <w:sz w:val="22"/>
          <w:szCs w:val="22"/>
        </w:rPr>
        <w:t xml:space="preserve">Scrutiny Committee is asked to note the report; </w:t>
      </w:r>
      <w:r>
        <w:rPr>
          <w:rFonts w:ascii="Arial" w:hAnsi="Arial" w:cs="Arial"/>
          <w:b w:val="0"/>
          <w:bCs w:val="0"/>
          <w:sz w:val="22"/>
          <w:szCs w:val="22"/>
        </w:rPr>
        <w:t>and</w:t>
      </w:r>
    </w:p>
    <w:p w14:paraId="5CA6579C" w14:textId="13435C06" w:rsidR="000179AF" w:rsidRPr="0086528E" w:rsidRDefault="003D5687" w:rsidP="0086528E">
      <w:pPr>
        <w:pStyle w:val="Heading2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b w:val="0"/>
          <w:bCs w:val="0"/>
          <w:sz w:val="22"/>
          <w:szCs w:val="22"/>
        </w:rPr>
      </w:pPr>
      <w:r w:rsidRPr="0086528E">
        <w:rPr>
          <w:rFonts w:ascii="Arial" w:hAnsi="Arial" w:cs="Arial"/>
          <w:b w:val="0"/>
          <w:bCs w:val="0"/>
          <w:sz w:val="22"/>
          <w:szCs w:val="22"/>
        </w:rPr>
        <w:t>To review the process to agree the urgent decision</w:t>
      </w:r>
      <w:r>
        <w:rPr>
          <w:rFonts w:ascii="Arial" w:hAnsi="Arial" w:cs="Arial"/>
          <w:b w:val="0"/>
          <w:bCs w:val="0"/>
          <w:sz w:val="22"/>
          <w:szCs w:val="22"/>
        </w:rPr>
        <w:t>s</w:t>
      </w:r>
      <w:r w:rsidRPr="0086528E">
        <w:rPr>
          <w:rFonts w:ascii="Arial" w:hAnsi="Arial" w:cs="Arial"/>
          <w:b w:val="0"/>
          <w:bCs w:val="0"/>
          <w:sz w:val="22"/>
          <w:szCs w:val="22"/>
        </w:rPr>
        <w:t xml:space="preserve"> and to waive the scrutiny call-in</w:t>
      </w:r>
      <w:del w:id="5" w:author="Ruth Rimmington" w:date="2022-04-07T17:24:00Z">
        <w:r w:rsidRPr="0086528E" w:rsidDel="003D5687">
          <w:rPr>
            <w:rFonts w:ascii="Arial" w:hAnsi="Arial" w:cs="Arial"/>
            <w:b w:val="0"/>
            <w:bCs w:val="0"/>
            <w:sz w:val="22"/>
            <w:szCs w:val="22"/>
          </w:rPr>
          <w:delText xml:space="preserve"> on </w:delText>
        </w:r>
        <w:r w:rsidDel="003D5687">
          <w:rPr>
            <w:rFonts w:ascii="Arial" w:hAnsi="Arial" w:cs="Arial"/>
            <w:b w:val="0"/>
            <w:bCs w:val="0"/>
            <w:sz w:val="22"/>
            <w:szCs w:val="22"/>
          </w:rPr>
          <w:delText>28 March 2022</w:delText>
        </w:r>
      </w:del>
      <w:bookmarkStart w:id="6" w:name="_GoBack"/>
      <w:bookmarkEnd w:id="6"/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5CA6579D" w14:textId="77777777" w:rsidR="002A4A7D" w:rsidRPr="00ED4FF1" w:rsidRDefault="003D5687" w:rsidP="002A4A7D">
      <w:pPr>
        <w:pStyle w:val="Heading2"/>
        <w:spacing w:before="0" w:beforeAutospacing="0"/>
        <w:rPr>
          <w:rFonts w:asciiTheme="majorHAnsi" w:hAnsiTheme="majorHAnsi" w:cstheme="majorHAnsi"/>
          <w:sz w:val="22"/>
        </w:rPr>
      </w:pPr>
      <w:r w:rsidRPr="00ED4FF1">
        <w:rPr>
          <w:rFonts w:asciiTheme="majorHAnsi" w:hAnsiTheme="majorHAnsi" w:cstheme="majorHAnsi"/>
          <w:sz w:val="22"/>
        </w:rPr>
        <w:lastRenderedPageBreak/>
        <w:t>Recommendations</w:t>
      </w:r>
      <w:r>
        <w:rPr>
          <w:rFonts w:asciiTheme="majorHAnsi" w:hAnsiTheme="majorHAnsi" w:cstheme="majorHAnsi"/>
          <w:sz w:val="22"/>
        </w:rPr>
        <w:t xml:space="preserve"> to Council </w:t>
      </w:r>
    </w:p>
    <w:p w14:paraId="5CA6579E" w14:textId="77777777" w:rsidR="002A4A7D" w:rsidRDefault="003D5687" w:rsidP="002A4A7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Council is asked to note the report.</w:t>
      </w:r>
    </w:p>
    <w:p w14:paraId="5CA6579F" w14:textId="77777777" w:rsidR="000179AF" w:rsidRPr="00D4431F" w:rsidRDefault="003D5687" w:rsidP="002A4A7D">
      <w:pPr>
        <w:spacing w:after="0" w:line="240" w:lineRule="auto"/>
        <w:jc w:val="both"/>
        <w:rPr>
          <w:rFonts w:cstheme="minorHAnsi"/>
          <w:bCs/>
        </w:rPr>
      </w:pPr>
    </w:p>
    <w:p w14:paraId="5CA657A0" w14:textId="77777777" w:rsidR="000179AF" w:rsidRPr="00ED4FF1" w:rsidRDefault="003D5687" w:rsidP="00ED4FF1">
      <w:pPr>
        <w:pStyle w:val="Heading2"/>
        <w:spacing w:before="0" w:beforeAutospacing="0" w:after="240" w:afterAutospacing="0"/>
        <w:rPr>
          <w:rFonts w:asciiTheme="majorHAnsi" w:hAnsiTheme="majorHAnsi" w:cstheme="majorHAnsi"/>
          <w:sz w:val="12"/>
          <w:szCs w:val="14"/>
        </w:rPr>
      </w:pPr>
      <w:r w:rsidRPr="00ED4FF1">
        <w:rPr>
          <w:rFonts w:asciiTheme="majorHAnsi" w:hAnsiTheme="majorHAnsi" w:cstheme="majorHAnsi"/>
          <w:sz w:val="22"/>
          <w:szCs w:val="22"/>
        </w:rPr>
        <w:t>Reasons for recommendations</w:t>
      </w:r>
    </w:p>
    <w:p w14:paraId="5CA657A1" w14:textId="77777777" w:rsidR="00C47565" w:rsidRDefault="003D5687" w:rsidP="00636ADB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Cs/>
        </w:rPr>
      </w:pPr>
      <w:r>
        <w:rPr>
          <w:rFonts w:cstheme="minorHAnsi"/>
          <w:bCs/>
        </w:rPr>
        <w:t>7.</w:t>
      </w:r>
      <w:r w:rsidRPr="00D4431F"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ascii="ArialMT" w:hAnsi="ArialMT" w:cs="ArialMT"/>
        </w:rPr>
        <w:t xml:space="preserve">This report informs Council and the Scrutiny Committee of the following decisions which have been taken under urgency </w:t>
      </w:r>
      <w:r>
        <w:rPr>
          <w:rFonts w:ascii="Arial" w:hAnsi="Arial" w:cs="Arial"/>
        </w:rPr>
        <w:t xml:space="preserve">procedures:- </w:t>
      </w:r>
    </w:p>
    <w:p w14:paraId="5CA657A2" w14:textId="77777777" w:rsidR="00C47565" w:rsidRDefault="003D5687" w:rsidP="000D7914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Cs/>
        </w:rPr>
      </w:pPr>
    </w:p>
    <w:p w14:paraId="5CA657A3" w14:textId="77777777" w:rsidR="00C47565" w:rsidRPr="00C47565" w:rsidRDefault="003D5687" w:rsidP="000D7914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/>
        </w:rPr>
      </w:pPr>
      <w:bookmarkStart w:id="7" w:name="_Hlk90904526"/>
      <w:r w:rsidRPr="00C47565">
        <w:rPr>
          <w:rFonts w:cstheme="minorHAnsi"/>
          <w:b/>
        </w:rPr>
        <w:t xml:space="preserve">Part 4C – Access to Agenda and Report Before a Meeting </w:t>
      </w:r>
    </w:p>
    <w:p w14:paraId="5CA657A4" w14:textId="77777777" w:rsidR="00C47565" w:rsidRDefault="003D5687" w:rsidP="000D7914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Cs/>
        </w:rPr>
      </w:pPr>
    </w:p>
    <w:p w14:paraId="5CA657A5" w14:textId="77777777" w:rsidR="00C47565" w:rsidRPr="0055384F" w:rsidRDefault="003D5687" w:rsidP="005538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5384F">
        <w:rPr>
          <w:b/>
          <w:bCs/>
        </w:rPr>
        <w:t>5.5</w:t>
      </w:r>
      <w:r>
        <w:t xml:space="preserve"> The Council will always endeavour to publish reports at least </w:t>
      </w:r>
      <w:r>
        <w:t>three working days before the meeting. Lesser notice than this may only be given if the Mayor decides that there are highly exceptional circumstances.</w:t>
      </w:r>
    </w:p>
    <w:bookmarkEnd w:id="7"/>
    <w:p w14:paraId="5CA657A6" w14:textId="77777777" w:rsidR="00C47565" w:rsidRDefault="003D5687" w:rsidP="000D7914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Cs/>
        </w:rPr>
      </w:pPr>
    </w:p>
    <w:p w14:paraId="5CA657A7" w14:textId="77777777" w:rsidR="00C47565" w:rsidRDefault="003D5687" w:rsidP="000D7914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Cs/>
        </w:rPr>
      </w:pPr>
    </w:p>
    <w:p w14:paraId="5CA657A8" w14:textId="77777777" w:rsidR="000D7914" w:rsidRDefault="003D5687" w:rsidP="000D791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4C - Reports on Special Urgency Decisions to Council &amp; General Exceptions</w:t>
      </w:r>
    </w:p>
    <w:p w14:paraId="5CA657A9" w14:textId="77777777" w:rsidR="000D7914" w:rsidRDefault="003D5687" w:rsidP="000D7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A657AA" w14:textId="77777777" w:rsidR="000D7914" w:rsidRPr="000D7914" w:rsidRDefault="003D5687" w:rsidP="000D79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7914">
        <w:rPr>
          <w:rFonts w:ascii="Arial" w:hAnsi="Arial" w:cs="Arial"/>
          <w:b/>
          <w:bCs/>
        </w:rPr>
        <w:t xml:space="preserve">19.1 </w:t>
      </w:r>
      <w:r w:rsidRPr="000D7914">
        <w:rPr>
          <w:rFonts w:ascii="Arial" w:hAnsi="Arial" w:cs="Arial"/>
        </w:rPr>
        <w:t>The Leader must su</w:t>
      </w:r>
      <w:r w:rsidRPr="000D7914">
        <w:rPr>
          <w:rFonts w:ascii="Arial" w:hAnsi="Arial" w:cs="Arial"/>
        </w:rPr>
        <w:t>bmit a report to the next available Council meeting setting</w:t>
      </w:r>
    </w:p>
    <w:p w14:paraId="5CA657AB" w14:textId="77777777" w:rsidR="000D7914" w:rsidRDefault="003D5687" w:rsidP="000D791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out the details of any executive decision taken as a matter of special urgency under</w:t>
      </w:r>
    </w:p>
    <w:p w14:paraId="5CA657AC" w14:textId="77777777" w:rsidR="000D7914" w:rsidRDefault="003D5687" w:rsidP="000D791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procedure set out in Rule 18 (Key Decision - Special Urgency).</w:t>
      </w:r>
    </w:p>
    <w:p w14:paraId="5CA657AD" w14:textId="77777777" w:rsidR="000D7914" w:rsidRDefault="003D5687" w:rsidP="000D7914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</w:p>
    <w:p w14:paraId="5CA657AE" w14:textId="77777777" w:rsidR="000D7914" w:rsidRPr="000D7914" w:rsidRDefault="003D5687" w:rsidP="000D79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7914">
        <w:rPr>
          <w:rFonts w:ascii="Arial" w:hAnsi="Arial" w:cs="Arial"/>
          <w:b/>
          <w:bCs/>
        </w:rPr>
        <w:t xml:space="preserve">19.2 </w:t>
      </w:r>
      <w:r w:rsidRPr="000D7914">
        <w:rPr>
          <w:rFonts w:ascii="Arial" w:hAnsi="Arial" w:cs="Arial"/>
        </w:rPr>
        <w:t>The Cabinet must prepare a report to the next available Council meeting setting</w:t>
      </w:r>
    </w:p>
    <w:p w14:paraId="5CA657AF" w14:textId="77777777" w:rsidR="000179AF" w:rsidRDefault="003D5687" w:rsidP="000D791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MT" w:hAnsi="ArialMT" w:cs="ArialMT"/>
        </w:rPr>
        <w:t xml:space="preserve">out the details of any executive decision taken without giving 28 days’ notice under the </w:t>
      </w:r>
      <w:r>
        <w:rPr>
          <w:rFonts w:ascii="Arial" w:hAnsi="Arial" w:cs="Arial"/>
        </w:rPr>
        <w:t xml:space="preserve">procedure set out in Rule 17 (Key Decision </w:t>
      </w:r>
      <w:r>
        <w:rPr>
          <w:rFonts w:ascii="ArialMT" w:hAnsi="ArialMT" w:cs="ArialMT"/>
        </w:rPr>
        <w:t xml:space="preserve">– </w:t>
      </w:r>
      <w:r>
        <w:rPr>
          <w:rFonts w:ascii="Arial" w:hAnsi="Arial" w:cs="Arial"/>
        </w:rPr>
        <w:t>General Exception).</w:t>
      </w:r>
    </w:p>
    <w:p w14:paraId="5CA657B0" w14:textId="77777777" w:rsidR="00C66755" w:rsidRDefault="003D5687" w:rsidP="00C66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A657B1" w14:textId="77777777" w:rsidR="00C66755" w:rsidRDefault="003D5687" w:rsidP="00C66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3DA2">
        <w:rPr>
          <w:rFonts w:ascii="Arial" w:hAnsi="Arial" w:cs="Arial"/>
          <w:b/>
          <w:bCs/>
        </w:rPr>
        <w:t xml:space="preserve">Part 4D – </w:t>
      </w:r>
      <w:r w:rsidRPr="00B03DA2">
        <w:rPr>
          <w:rFonts w:ascii="Arial" w:hAnsi="Arial" w:cs="Arial"/>
          <w:b/>
          <w:bCs/>
        </w:rPr>
        <w:t>Urgent Decisions outside the</w:t>
      </w:r>
      <w:r>
        <w:rPr>
          <w:rFonts w:ascii="Arial" w:hAnsi="Arial" w:cs="Arial"/>
          <w:b/>
          <w:bCs/>
        </w:rPr>
        <w:t xml:space="preserve"> </w:t>
      </w:r>
      <w:r w:rsidRPr="00B03DA2">
        <w:rPr>
          <w:rFonts w:ascii="Arial" w:hAnsi="Arial" w:cs="Arial"/>
          <w:b/>
          <w:bCs/>
        </w:rPr>
        <w:t>Budget</w:t>
      </w:r>
      <w:r>
        <w:rPr>
          <w:rFonts w:ascii="Arial" w:hAnsi="Arial" w:cs="Arial"/>
          <w:b/>
          <w:bCs/>
        </w:rPr>
        <w:t xml:space="preserve"> or Policy </w:t>
      </w:r>
      <w:r w:rsidRPr="00B03DA2">
        <w:rPr>
          <w:rFonts w:ascii="Arial" w:hAnsi="Arial" w:cs="Arial"/>
          <w:b/>
          <w:bCs/>
        </w:rPr>
        <w:t>Framework</w:t>
      </w:r>
    </w:p>
    <w:p w14:paraId="5CA657B2" w14:textId="77777777" w:rsidR="00B03DA2" w:rsidRDefault="003D5687" w:rsidP="00C66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A657B3" w14:textId="77777777" w:rsidR="00B03DA2" w:rsidRPr="006E5CDA" w:rsidRDefault="003D5687" w:rsidP="006E5C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E5CDA">
        <w:rPr>
          <w:b/>
          <w:bCs/>
        </w:rPr>
        <w:t>4 (a)</w:t>
      </w:r>
      <w:r>
        <w:t xml:space="preserve"> The Cabinet, a committee of the Cabinet, </w:t>
      </w:r>
      <w:bookmarkStart w:id="8" w:name="_Hlk90908181"/>
      <w:r>
        <w:t>an individual member of the Cabinet or officers, a Community Hubs chairman or joint arrangements discharging executive functions may take a decision whi</w:t>
      </w:r>
      <w:r>
        <w:t>ch is contrary to the Council’s policy framework or contrary to or not wholly in accordance with the budget approved by full Council if the decision is a matter of urgency</w:t>
      </w:r>
      <w:bookmarkEnd w:id="8"/>
      <w:r>
        <w:t>. However, the decision may only be taken: i) if it is not practical to convene a quo</w:t>
      </w:r>
      <w:r>
        <w:t>rate meeting of the full Council; and ii) if the chairman of the Scrutiny Committee agrees that the decision is a matter of urgency.</w:t>
      </w:r>
    </w:p>
    <w:p w14:paraId="5CA657B4" w14:textId="77777777" w:rsidR="00B03DA2" w:rsidRDefault="003D5687" w:rsidP="00C66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A657B5" w14:textId="77777777" w:rsidR="00265A0B" w:rsidRDefault="003D5687" w:rsidP="000D791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5CA657B6" w14:textId="77777777" w:rsidR="00265A0B" w:rsidRDefault="003D5687" w:rsidP="008B2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4F </w:t>
      </w:r>
      <w:r>
        <w:rPr>
          <w:rFonts w:ascii="Arial-BoldMT" w:hAnsi="Arial-BoldMT" w:cs="Arial-BoldMT"/>
          <w:b/>
          <w:bCs/>
        </w:rPr>
        <w:t xml:space="preserve">– </w:t>
      </w:r>
      <w:r>
        <w:rPr>
          <w:rFonts w:ascii="Arial" w:hAnsi="Arial" w:cs="Arial"/>
          <w:b/>
          <w:bCs/>
        </w:rPr>
        <w:t>Scrutiny Procedure Rules - Call In and Urgency</w:t>
      </w:r>
    </w:p>
    <w:p w14:paraId="5CA657B7" w14:textId="77777777" w:rsidR="00533A48" w:rsidRDefault="003D5687" w:rsidP="00265A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</w:rPr>
      </w:pPr>
    </w:p>
    <w:p w14:paraId="5CA657B8" w14:textId="77777777" w:rsidR="00265A0B" w:rsidRPr="00533A48" w:rsidRDefault="003D5687" w:rsidP="00265A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A48">
        <w:rPr>
          <w:rFonts w:ascii="Arial" w:hAnsi="Arial" w:cs="Arial"/>
          <w:b/>
          <w:bCs/>
        </w:rPr>
        <w:t>11.14</w:t>
      </w:r>
      <w:r w:rsidRPr="00533A48">
        <w:rPr>
          <w:rFonts w:ascii="Arial" w:hAnsi="Arial" w:cs="Arial"/>
        </w:rPr>
        <w:t>. All decisions taken as a matter of urgency must be reported to the next available meeting of the Council, together with the reasons for urgency.</w:t>
      </w:r>
    </w:p>
    <w:p w14:paraId="5CA657B9" w14:textId="77777777" w:rsidR="00265A0B" w:rsidRDefault="003D5687" w:rsidP="00533A4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next available meeting of the Scrutiny Committee will review the process for</w:t>
      </w:r>
    </w:p>
    <w:p w14:paraId="5CA657BA" w14:textId="77777777" w:rsidR="00265A0B" w:rsidRDefault="003D5687" w:rsidP="00533A4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agreeing the urgent decision</w:t>
      </w:r>
      <w:r>
        <w:rPr>
          <w:rFonts w:ascii="Arial" w:hAnsi="Arial" w:cs="Arial"/>
        </w:rPr>
        <w:t xml:space="preserve"> and make appropriate recommendations.</w:t>
      </w:r>
    </w:p>
    <w:p w14:paraId="5CA657BB" w14:textId="77777777" w:rsidR="000179AF" w:rsidRPr="00D4431F" w:rsidRDefault="003D5687" w:rsidP="000179AF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5CA657BC" w14:textId="77777777" w:rsidR="000179AF" w:rsidRPr="00ED4FF1" w:rsidRDefault="003D5687" w:rsidP="00ED4FF1">
      <w:pPr>
        <w:pStyle w:val="Heading2"/>
        <w:spacing w:before="0" w:beforeAutospacing="0"/>
        <w:rPr>
          <w:rFonts w:asciiTheme="majorHAnsi" w:hAnsiTheme="majorHAnsi" w:cstheme="majorHAnsi"/>
          <w:i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Other options considered and rejected</w:t>
      </w:r>
    </w:p>
    <w:p w14:paraId="5CA657BD" w14:textId="77777777" w:rsidR="000179AF" w:rsidRPr="00265A0B" w:rsidRDefault="003D5687" w:rsidP="00773446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None, for the reasons given above.</w:t>
      </w:r>
      <w:r w:rsidRPr="00265A0B">
        <w:rPr>
          <w:rFonts w:cstheme="minorHAnsi"/>
          <w:bCs/>
          <w:iCs/>
        </w:rPr>
        <w:t xml:space="preserve"> </w:t>
      </w:r>
    </w:p>
    <w:p w14:paraId="5CA657BE" w14:textId="77777777" w:rsidR="000179AF" w:rsidRPr="00D4431F" w:rsidRDefault="003D5687" w:rsidP="000179AF">
      <w:pPr>
        <w:spacing w:after="0" w:line="240" w:lineRule="auto"/>
        <w:ind w:left="720"/>
        <w:jc w:val="both"/>
        <w:rPr>
          <w:rFonts w:cstheme="minorHAnsi"/>
          <w:bCs/>
          <w:i/>
        </w:rPr>
      </w:pPr>
    </w:p>
    <w:p w14:paraId="5CA657BF" w14:textId="77777777" w:rsidR="000179AF" w:rsidRPr="00ED4FF1" w:rsidRDefault="003D5687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Corporate priorities</w:t>
      </w:r>
    </w:p>
    <w:p w14:paraId="5CA657C0" w14:textId="77777777" w:rsidR="000179AF" w:rsidRDefault="003D5687" w:rsidP="00773446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  <w:bCs/>
          <w:i/>
        </w:rPr>
      </w:pPr>
      <w:r w:rsidRPr="00D4431F">
        <w:rPr>
          <w:rFonts w:cstheme="minorHAnsi"/>
          <w:bCs/>
        </w:rPr>
        <w:t xml:space="preserve"> The report relates to the following corporate priorities:</w:t>
      </w:r>
      <w:r w:rsidRPr="00284E95">
        <w:rPr>
          <w:rFonts w:cstheme="minorHAnsi"/>
          <w:bCs/>
          <w:iCs/>
        </w:rPr>
        <w:t xml:space="preserve"> (please bold all those applicable):</w:t>
      </w:r>
    </w:p>
    <w:p w14:paraId="5CA657C1" w14:textId="77777777" w:rsidR="002A4A7D" w:rsidRPr="006149F1" w:rsidRDefault="003D5687" w:rsidP="002A4A7D">
      <w:pPr>
        <w:spacing w:after="0" w:line="240" w:lineRule="auto"/>
        <w:ind w:left="360"/>
        <w:jc w:val="both"/>
        <w:rPr>
          <w:rFonts w:cstheme="minorHAnsi"/>
          <w:bCs/>
          <w:i/>
        </w:rPr>
      </w:pPr>
    </w:p>
    <w:tbl>
      <w:tblPr>
        <w:tblpPr w:leftFromText="181" w:rightFromText="181" w:vertAnchor="text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678"/>
      </w:tblGrid>
      <w:tr w:rsidR="00AE4C82" w14:paraId="5CA657C4" w14:textId="77777777" w:rsidTr="00BF1CCE">
        <w:tc>
          <w:tcPr>
            <w:tcW w:w="4848" w:type="dxa"/>
            <w:shd w:val="clear" w:color="auto" w:fill="auto"/>
            <w:vAlign w:val="center"/>
          </w:tcPr>
          <w:p w14:paraId="5CA657C2" w14:textId="77777777" w:rsidR="001073DC" w:rsidRPr="000D7914" w:rsidRDefault="003D5687" w:rsidP="00BF1CC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D7914">
              <w:rPr>
                <w:rFonts w:cstheme="minorHAnsi"/>
                <w:b/>
              </w:rPr>
              <w:t>An exemplary council</w:t>
            </w:r>
          </w:p>
        </w:tc>
        <w:tc>
          <w:tcPr>
            <w:tcW w:w="4678" w:type="dxa"/>
            <w:vAlign w:val="center"/>
          </w:tcPr>
          <w:p w14:paraId="5CA657C3" w14:textId="77777777" w:rsidR="001073DC" w:rsidRPr="00D4431F" w:rsidRDefault="003D5687" w:rsidP="00BF1CCE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Thriving communities</w:t>
            </w:r>
          </w:p>
        </w:tc>
      </w:tr>
      <w:tr w:rsidR="00AE4C82" w14:paraId="5CA657C7" w14:textId="77777777" w:rsidTr="00BF1CCE">
        <w:tc>
          <w:tcPr>
            <w:tcW w:w="4848" w:type="dxa"/>
            <w:shd w:val="clear" w:color="auto" w:fill="auto"/>
            <w:vAlign w:val="center"/>
          </w:tcPr>
          <w:p w14:paraId="5CA657C5" w14:textId="77777777" w:rsidR="001073DC" w:rsidRPr="00D4431F" w:rsidRDefault="003D5687" w:rsidP="00BF1CCE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lastRenderedPageBreak/>
              <w:t>A fair local economy that works for everyone</w:t>
            </w:r>
          </w:p>
        </w:tc>
        <w:tc>
          <w:tcPr>
            <w:tcW w:w="4678" w:type="dxa"/>
            <w:vAlign w:val="center"/>
          </w:tcPr>
          <w:p w14:paraId="5CA657C6" w14:textId="77777777" w:rsidR="001073DC" w:rsidRPr="00D4431F" w:rsidRDefault="003D5687" w:rsidP="00BF1CCE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Good homes, green spaces, healthy places</w:t>
            </w:r>
          </w:p>
        </w:tc>
      </w:tr>
    </w:tbl>
    <w:p w14:paraId="5CA657C8" w14:textId="77777777" w:rsidR="000179AF" w:rsidRPr="00D4431F" w:rsidRDefault="003D5687" w:rsidP="000179AF">
      <w:pPr>
        <w:spacing w:line="240" w:lineRule="auto"/>
        <w:jc w:val="both"/>
        <w:rPr>
          <w:rFonts w:cstheme="minorHAnsi"/>
          <w:bCs/>
        </w:rPr>
      </w:pPr>
    </w:p>
    <w:p w14:paraId="5CA657C9" w14:textId="77777777" w:rsidR="00EB5794" w:rsidRDefault="003D5687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Background to the report</w:t>
      </w:r>
    </w:p>
    <w:p w14:paraId="5CA657CA" w14:textId="77777777" w:rsidR="00EB5794" w:rsidRPr="00EB5794" w:rsidRDefault="003D5687" w:rsidP="00773446">
      <w:pPr>
        <w:pStyle w:val="Heading2"/>
        <w:numPr>
          <w:ilvl w:val="0"/>
          <w:numId w:val="12"/>
        </w:numPr>
        <w:spacing w:before="0" w:beforeAutospacing="0"/>
        <w:ind w:left="567" w:hanging="567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EB5794">
        <w:rPr>
          <w:rFonts w:asciiTheme="majorHAnsi" w:hAnsiTheme="majorHAnsi" w:cstheme="majorHAnsi"/>
          <w:b w:val="0"/>
          <w:bCs w:val="0"/>
          <w:sz w:val="22"/>
          <w:szCs w:val="22"/>
        </w:rPr>
        <w:t>Following the meeting</w:t>
      </w: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of Council 23 February 2022, </w:t>
      </w:r>
      <w:r w:rsidRPr="00EB5794">
        <w:rPr>
          <w:rFonts w:asciiTheme="majorHAnsi" w:hAnsiTheme="majorHAnsi" w:cstheme="majorHAnsi"/>
          <w:b w:val="0"/>
          <w:bCs w:val="0"/>
          <w:sz w:val="22"/>
          <w:szCs w:val="22"/>
        </w:rPr>
        <w:t>the following decisions were taken under the Council’s urgency procedures, as detailed below</w:t>
      </w:r>
      <w:r>
        <w:rPr>
          <w:rFonts w:asciiTheme="majorHAnsi" w:hAnsiTheme="majorHAnsi" w:cstheme="majorHAnsi"/>
          <w:b w:val="0"/>
          <w:bCs w:val="0"/>
          <w:sz w:val="22"/>
          <w:szCs w:val="22"/>
        </w:rPr>
        <w:t>.</w:t>
      </w:r>
    </w:p>
    <w:p w14:paraId="5CA657CB" w14:textId="77777777" w:rsidR="00E06817" w:rsidRDefault="003D5687" w:rsidP="00E06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6817">
        <w:rPr>
          <w:rFonts w:ascii="Arial" w:hAnsi="Arial" w:cs="Arial"/>
          <w:b/>
          <w:bCs/>
        </w:rPr>
        <w:t>Details of urgent decisions taken in accordance with the Constitution</w:t>
      </w:r>
    </w:p>
    <w:p w14:paraId="5CA657CC" w14:textId="77777777" w:rsidR="00E06817" w:rsidRDefault="003D5687" w:rsidP="00E06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A657CD" w14:textId="77777777" w:rsidR="00E06817" w:rsidRPr="00E06817" w:rsidRDefault="003D5687" w:rsidP="007734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Cs/>
        </w:rPr>
      </w:pPr>
      <w:r>
        <w:t xml:space="preserve">The Council will always endeavour to publish reports at least three working days before a meeting. Lesser notice than this may only be given if the Mayor decides that there are highly exceptional circumstances under paragraph 5.5. of Part C of the Council </w:t>
      </w:r>
      <w:r>
        <w:t>Constitution.</w:t>
      </w:r>
    </w:p>
    <w:p w14:paraId="5CA657CE" w14:textId="77777777" w:rsidR="00E06817" w:rsidRDefault="003D5687" w:rsidP="0077344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</w:rPr>
      </w:pPr>
    </w:p>
    <w:p w14:paraId="5CA657CF" w14:textId="77777777" w:rsidR="00E06817" w:rsidRPr="00E06817" w:rsidRDefault="003D5687" w:rsidP="007734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 w:rsidRPr="00E06817">
        <w:rPr>
          <w:rFonts w:ascii="Arial" w:hAnsi="Arial" w:cs="Arial"/>
        </w:rPr>
        <w:t xml:space="preserve">Key decisions </w:t>
      </w:r>
      <w:r w:rsidRPr="00E06817">
        <w:rPr>
          <w:rFonts w:ascii="Arial-ItalicMT" w:hAnsi="Arial-ItalicMT" w:cs="Arial-ItalicMT"/>
          <w:i/>
          <w:iCs/>
        </w:rPr>
        <w:t xml:space="preserve">for which it was not possible to give 28 days’ notice on the Cabinet Forward </w:t>
      </w:r>
      <w:r w:rsidRPr="00E06817">
        <w:rPr>
          <w:rFonts w:ascii="Arial" w:hAnsi="Arial" w:cs="Arial"/>
          <w:i/>
          <w:iCs/>
        </w:rPr>
        <w:t xml:space="preserve">Plan but published at least 5 workings days before the decision is taken </w:t>
      </w:r>
      <w:r w:rsidRPr="00E06817">
        <w:rPr>
          <w:rFonts w:ascii="Arial" w:hAnsi="Arial" w:cs="Arial"/>
        </w:rPr>
        <w:t xml:space="preserve">fall under Council Procedure Rule 17 </w:t>
      </w:r>
      <w:r w:rsidRPr="00E06817">
        <w:rPr>
          <w:rFonts w:ascii="ArialMT" w:hAnsi="ArialMT" w:cs="ArialMT"/>
        </w:rPr>
        <w:t xml:space="preserve">– </w:t>
      </w:r>
      <w:r w:rsidRPr="00E06817">
        <w:rPr>
          <w:rFonts w:ascii="Arial" w:hAnsi="Arial" w:cs="Arial"/>
        </w:rPr>
        <w:t xml:space="preserve">Key Decision </w:t>
      </w:r>
      <w:r w:rsidRPr="00E06817">
        <w:rPr>
          <w:rFonts w:ascii="ArialMT" w:hAnsi="ArialMT" w:cs="ArialMT"/>
        </w:rPr>
        <w:t>– General Exception in Pa</w:t>
      </w:r>
      <w:r w:rsidRPr="00E06817">
        <w:rPr>
          <w:rFonts w:ascii="ArialMT" w:hAnsi="ArialMT" w:cs="ArialMT"/>
        </w:rPr>
        <w:t xml:space="preserve">rt 4C of the Council’s </w:t>
      </w:r>
      <w:r w:rsidRPr="00E06817">
        <w:rPr>
          <w:rFonts w:ascii="Arial" w:hAnsi="Arial" w:cs="Arial"/>
        </w:rPr>
        <w:t>Constitution, which requires the Chair of the Scrutiny Committee to be informed of the reasons for the urgency.</w:t>
      </w:r>
    </w:p>
    <w:p w14:paraId="5CA657D0" w14:textId="77777777" w:rsidR="00E06817" w:rsidRPr="00E06817" w:rsidRDefault="003D5687" w:rsidP="0077344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</w:p>
    <w:p w14:paraId="5CA657D1" w14:textId="77777777" w:rsidR="00E06817" w:rsidRDefault="003D5687" w:rsidP="007734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 w:rsidRPr="00E06817">
        <w:rPr>
          <w:rFonts w:ascii="Arial" w:hAnsi="Arial" w:cs="Arial"/>
        </w:rPr>
        <w:t xml:space="preserve">Key decisions </w:t>
      </w:r>
      <w:r w:rsidRPr="00E06817">
        <w:rPr>
          <w:rFonts w:ascii="Arial" w:hAnsi="Arial" w:cs="Arial"/>
          <w:i/>
          <w:iCs/>
        </w:rPr>
        <w:t xml:space="preserve">published less than 5 working days before the decision was taken </w:t>
      </w:r>
      <w:r w:rsidRPr="00E06817">
        <w:rPr>
          <w:rFonts w:ascii="Arial" w:hAnsi="Arial" w:cs="Arial"/>
        </w:rPr>
        <w:t>fall under Council Procedure Rule 18 - Ke</w:t>
      </w:r>
      <w:r w:rsidRPr="00E06817">
        <w:rPr>
          <w:rFonts w:ascii="Arial" w:hAnsi="Arial" w:cs="Arial"/>
        </w:rPr>
        <w:t xml:space="preserve">y Decision </w:t>
      </w:r>
      <w:r w:rsidRPr="00E06817">
        <w:rPr>
          <w:rFonts w:ascii="MS-Mincho" w:eastAsia="MS-Mincho" w:hAnsi="Arial" w:cs="MS-Mincho" w:hint="eastAsia"/>
        </w:rPr>
        <w:t>–</w:t>
      </w:r>
      <w:r w:rsidRPr="00E06817">
        <w:rPr>
          <w:rFonts w:ascii="MS-Mincho" w:eastAsia="MS-Mincho" w:hAnsi="Arial" w:cs="MS-Mincho"/>
        </w:rPr>
        <w:t xml:space="preserve"> </w:t>
      </w:r>
      <w:r w:rsidRPr="00E06817">
        <w:rPr>
          <w:rFonts w:ascii="Arial" w:hAnsi="Arial" w:cs="Arial"/>
        </w:rPr>
        <w:t xml:space="preserve">Special Urgency in Part 4C of the </w:t>
      </w:r>
      <w:r w:rsidRPr="00E06817">
        <w:rPr>
          <w:rFonts w:ascii="Arial-BoldMT" w:hAnsi="Arial-BoldMT" w:cs="Arial-BoldMT"/>
        </w:rPr>
        <w:t xml:space="preserve">Council’s Constitution, where </w:t>
      </w:r>
      <w:r w:rsidRPr="00E06817">
        <w:rPr>
          <w:rFonts w:ascii="Arial" w:hAnsi="Arial" w:cs="Arial"/>
        </w:rPr>
        <w:t>the decision may only be made where agreement has been obtained from the Chair of the Scrutiny Committee.</w:t>
      </w:r>
    </w:p>
    <w:p w14:paraId="5CA657D2" w14:textId="77777777" w:rsidR="00E06817" w:rsidRPr="00E06817" w:rsidRDefault="003D5687" w:rsidP="00773446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</w:p>
    <w:p w14:paraId="5CA657D3" w14:textId="77777777" w:rsidR="00E06817" w:rsidRPr="002D6FB8" w:rsidRDefault="003D5687" w:rsidP="007734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</w:rPr>
      </w:pPr>
      <w:r w:rsidRPr="002A22EA">
        <w:rPr>
          <w:rFonts w:ascii="Arial" w:hAnsi="Arial" w:cs="Arial"/>
        </w:rPr>
        <w:t>Any urgent decision to waive scrutiny call-in must</w:t>
      </w:r>
      <w:r w:rsidRPr="002A22EA">
        <w:rPr>
          <w:rFonts w:ascii="Arial" w:hAnsi="Arial" w:cs="Arial"/>
        </w:rPr>
        <w:t xml:space="preserve"> be agreed by the Mayor in accordance </w:t>
      </w:r>
      <w:r w:rsidRPr="00E06817">
        <w:rPr>
          <w:rFonts w:ascii="Arial" w:hAnsi="Arial" w:cs="Arial"/>
        </w:rPr>
        <w:t>with paragraph 11.14 of Part 4F of the Constitution. A decision will be considered urgent</w:t>
      </w:r>
      <w:r w:rsidRPr="002A22EA">
        <w:rPr>
          <w:rFonts w:ascii="Arial" w:hAnsi="Arial" w:cs="Arial"/>
        </w:rPr>
        <w:t xml:space="preserve"> </w:t>
      </w:r>
      <w:r w:rsidRPr="00E06817">
        <w:rPr>
          <w:rFonts w:ascii="Arial" w:hAnsi="Arial" w:cs="Arial"/>
        </w:rPr>
        <w:t>if any delay likely to be caused by the call-in process would seriously prejudice the</w:t>
      </w:r>
      <w:r w:rsidRPr="002A22EA">
        <w:rPr>
          <w:rFonts w:ascii="Arial" w:hAnsi="Arial" w:cs="Arial"/>
        </w:rPr>
        <w:t xml:space="preserve"> </w:t>
      </w:r>
      <w:r w:rsidRPr="002A22EA">
        <w:rPr>
          <w:rFonts w:ascii="ArialMT" w:hAnsi="ArialMT" w:cs="ArialMT"/>
        </w:rPr>
        <w:t>Council’s or the public’s interests.</w:t>
      </w:r>
    </w:p>
    <w:p w14:paraId="5CA657D4" w14:textId="77777777" w:rsidR="002D6FB8" w:rsidRPr="002D6FB8" w:rsidRDefault="003D5687" w:rsidP="00773446">
      <w:pPr>
        <w:pStyle w:val="ListParagraph"/>
        <w:ind w:left="567" w:hanging="567"/>
        <w:rPr>
          <w:rFonts w:asciiTheme="majorHAnsi" w:hAnsiTheme="majorHAnsi" w:cstheme="majorHAnsi"/>
        </w:rPr>
      </w:pPr>
    </w:p>
    <w:p w14:paraId="5CA657D5" w14:textId="77777777" w:rsidR="002D6FB8" w:rsidRPr="002D6FB8" w:rsidRDefault="003D5687" w:rsidP="007734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</w:rPr>
      </w:pPr>
      <w:r>
        <w:t>An i</w:t>
      </w:r>
      <w:r>
        <w:t>ndividual member of the Cabinet may take a decision which is contrary to the Council’s policy framework or contrary to or not wholly in accordance with the budget approved by full Council if the decision is a matter of urgency and agreed by the Chair of th</w:t>
      </w:r>
      <w:r>
        <w:t>e Scrutiny Committee in accordance with paragraph 4a) of Part 4D the Budget and Policy Framework Procedure Rules.</w:t>
      </w:r>
    </w:p>
    <w:p w14:paraId="5CA657D6" w14:textId="77777777" w:rsidR="002A22EA" w:rsidRPr="002A22EA" w:rsidRDefault="003D5687" w:rsidP="002A22E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E4C82" w14:paraId="5CA657DA" w14:textId="77777777" w:rsidTr="002A22EA">
        <w:tc>
          <w:tcPr>
            <w:tcW w:w="3005" w:type="dxa"/>
          </w:tcPr>
          <w:p w14:paraId="5CA657D7" w14:textId="77777777" w:rsidR="002A22EA" w:rsidRDefault="003D5687" w:rsidP="00CF42B2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Decision</w:t>
            </w:r>
          </w:p>
        </w:tc>
        <w:tc>
          <w:tcPr>
            <w:tcW w:w="3005" w:type="dxa"/>
          </w:tcPr>
          <w:p w14:paraId="5CA657D8" w14:textId="77777777" w:rsidR="002A22EA" w:rsidRDefault="003D5687" w:rsidP="00CF42B2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 and Decision Maker</w:t>
            </w:r>
          </w:p>
        </w:tc>
        <w:tc>
          <w:tcPr>
            <w:tcW w:w="3006" w:type="dxa"/>
          </w:tcPr>
          <w:p w14:paraId="5CA657D9" w14:textId="77777777" w:rsidR="002A22EA" w:rsidRDefault="003D5687" w:rsidP="00CF42B2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Reasons for urgency</w:t>
            </w:r>
          </w:p>
        </w:tc>
      </w:tr>
      <w:tr w:rsidR="00AE4C82" w14:paraId="5CA657E3" w14:textId="77777777" w:rsidTr="002A22EA">
        <w:tc>
          <w:tcPr>
            <w:tcW w:w="3005" w:type="dxa"/>
          </w:tcPr>
          <w:p w14:paraId="5CA657DB" w14:textId="77777777" w:rsidR="00B03207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537AD0">
              <w:rPr>
                <w:rFonts w:asciiTheme="majorHAnsi" w:hAnsiTheme="majorHAnsi" w:cstheme="majorHAnsi"/>
                <w:sz w:val="22"/>
                <w:szCs w:val="22"/>
              </w:rPr>
              <w:t>Public Sector Decarbonisation Scheme, Phase 3 grant offer</w:t>
            </w:r>
          </w:p>
          <w:p w14:paraId="5CA657DC" w14:textId="77777777" w:rsidR="00537AD0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General Exception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Procedure</w:t>
            </w:r>
          </w:p>
          <w:p w14:paraId="5CA657DD" w14:textId="77777777" w:rsidR="00537AD0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CA657DE" w14:textId="77777777" w:rsidR="00537AD0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Deputy Leader and Cabinet Member (Health and Wellbeing)</w:t>
            </w:r>
          </w:p>
          <w:p w14:paraId="5CA657DF" w14:textId="77777777" w:rsidR="00B03207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24 February 2022 </w:t>
            </w:r>
          </w:p>
          <w:p w14:paraId="5CA657E0" w14:textId="77777777" w:rsidR="00537AD0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A657E1" w14:textId="77777777" w:rsidR="00537AD0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5CA657E2" w14:textId="77777777" w:rsidR="00B03207" w:rsidRDefault="003D5687" w:rsidP="001047A5">
            <w:r>
              <w:rPr>
                <w:rFonts w:cstheme="minorHAnsi"/>
                <w:bCs/>
                <w:iCs/>
              </w:rPr>
              <w:t>The use of the framework agreement would usually be a Cabinet decision, however the next meeting was not until 23 March 2022. This would reduce the time to appoint a con</w:t>
            </w:r>
            <w:r>
              <w:rPr>
                <w:rFonts w:cstheme="minorHAnsi"/>
                <w:bCs/>
                <w:iCs/>
              </w:rPr>
              <w:t xml:space="preserve">tractor and deliver the project by a further month. Considering the lead in times for ordering the equipment, increasing costs and obtaining DNO (electrical connection) authorisation this delay is likely to result in a failure to </w:t>
            </w:r>
            <w:r>
              <w:rPr>
                <w:rFonts w:cstheme="minorHAnsi"/>
                <w:bCs/>
                <w:iCs/>
              </w:rPr>
              <w:lastRenderedPageBreak/>
              <w:t>complete the project withi</w:t>
            </w:r>
            <w:r>
              <w:rPr>
                <w:rFonts w:cstheme="minorHAnsi"/>
                <w:bCs/>
                <w:iCs/>
              </w:rPr>
              <w:t>n the appointed timescales; potentially resulting in the Council having to repay any grant funding or at a minimum prejudicing any future grant applications.</w:t>
            </w:r>
          </w:p>
        </w:tc>
      </w:tr>
      <w:tr w:rsidR="00AE4C82" w14:paraId="5CA657EA" w14:textId="77777777" w:rsidTr="002A22EA">
        <w:tc>
          <w:tcPr>
            <w:tcW w:w="3005" w:type="dxa"/>
          </w:tcPr>
          <w:p w14:paraId="5CA657E4" w14:textId="77777777" w:rsidR="001047A5" w:rsidRPr="005D4B3C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5D4B3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Changes to Licensing &amp; Public Safety Committee and other Member Appointments</w:t>
            </w:r>
          </w:p>
          <w:p w14:paraId="5CA657E5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Urgent decision taken under Section 35 of the Council’s Constitution </w:t>
            </w:r>
          </w:p>
          <w:p w14:paraId="5CA657E6" w14:textId="77777777" w:rsidR="001047A5" w:rsidRPr="004F05B8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CA657E7" w14:textId="77777777" w:rsidR="00171CD3" w:rsidRDefault="003D5687" w:rsidP="00171CD3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Chief Executive in consultation with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Leader of the Council </w:t>
            </w:r>
          </w:p>
          <w:p w14:paraId="5CA657E8" w14:textId="77777777" w:rsidR="001047A5" w:rsidRDefault="003D5687" w:rsidP="005D4B3C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21 March 2022</w:t>
            </w:r>
          </w:p>
        </w:tc>
        <w:tc>
          <w:tcPr>
            <w:tcW w:w="3006" w:type="dxa"/>
          </w:tcPr>
          <w:p w14:paraId="5CA657E9" w14:textId="77777777" w:rsidR="001047A5" w:rsidRDefault="003D5687" w:rsidP="001047A5">
            <w:r>
              <w:t>To make changes to the membership of the Licensing and Public Safety Committee and other Member appointments fo</w:t>
            </w:r>
            <w:r>
              <w:t>llowing the sad passing of Councillor Bill Evans.</w:t>
            </w:r>
          </w:p>
        </w:tc>
      </w:tr>
      <w:tr w:rsidR="00AE4C82" w14:paraId="5CA657F5" w14:textId="77777777" w:rsidTr="002A22EA">
        <w:tc>
          <w:tcPr>
            <w:tcW w:w="3005" w:type="dxa"/>
          </w:tcPr>
          <w:p w14:paraId="5CA657EB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4F05B8">
              <w:rPr>
                <w:rFonts w:asciiTheme="majorHAnsi" w:hAnsiTheme="majorHAnsi" w:cstheme="majorHAnsi"/>
                <w:sz w:val="22"/>
                <w:szCs w:val="22"/>
              </w:rPr>
              <w:t>Extra Care - West Paddock (Stage 4 approval)</w:t>
            </w:r>
          </w:p>
          <w:p w14:paraId="5CA657EC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General Exception Procedure</w:t>
            </w:r>
          </w:p>
          <w:p w14:paraId="5CA657ED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A657EE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A657EF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A657F0" w14:textId="77777777" w:rsidR="001047A5" w:rsidRPr="004F05B8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CA657F1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Cabinet </w:t>
            </w:r>
          </w:p>
          <w:p w14:paraId="5CA657F2" w14:textId="77777777" w:rsidR="001047A5" w:rsidRPr="004F05B8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23 March 2022</w:t>
            </w:r>
          </w:p>
        </w:tc>
        <w:tc>
          <w:tcPr>
            <w:tcW w:w="3006" w:type="dxa"/>
          </w:tcPr>
          <w:p w14:paraId="5CA657F3" w14:textId="77777777" w:rsidR="001047A5" w:rsidRDefault="003D5687" w:rsidP="001047A5">
            <w:r>
              <w:t xml:space="preserve">The decision was required to meet the tight delivery programme on the Extra Care Scheme at West </w:t>
            </w:r>
            <w:r>
              <w:t>Paddock and ensure the project is able to maintain progress.   The project currently had approval in place to progress up to Stage 3 however further actions were dependent on the progression approval to Stage 4 which included the appointment of the Main Co</w:t>
            </w:r>
            <w:r>
              <w:t>ntractor and novation of the design team.</w:t>
            </w:r>
          </w:p>
          <w:p w14:paraId="5CA657F4" w14:textId="77777777" w:rsidR="001047A5" w:rsidRPr="004F05B8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AE4C82" w14:paraId="5CA657FF" w14:textId="77777777" w:rsidTr="002A22EA">
        <w:tc>
          <w:tcPr>
            <w:tcW w:w="3005" w:type="dxa"/>
          </w:tcPr>
          <w:p w14:paraId="5CA657F6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Mutual Agreement </w:t>
            </w:r>
          </w:p>
          <w:p w14:paraId="5CA657F7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General Exception Procedure</w:t>
            </w:r>
          </w:p>
          <w:p w14:paraId="5CA657F8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A657F9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A657FA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CA657FB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Leader and Cabinet Member (Strategy and Reform)</w:t>
            </w:r>
          </w:p>
          <w:p w14:paraId="5CA657FC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 March 2022</w:t>
            </w:r>
          </w:p>
        </w:tc>
        <w:tc>
          <w:tcPr>
            <w:tcW w:w="3006" w:type="dxa"/>
          </w:tcPr>
          <w:p w14:paraId="5CA657FD" w14:textId="77777777" w:rsidR="001047A5" w:rsidRDefault="003D5687" w:rsidP="001047A5">
            <w:r>
              <w:t>The report contained confidential information and therefore published on the Forward Plan but the dec</w:t>
            </w:r>
            <w:r>
              <w:t>ision could not wait 28 days. This was to ensure that employment was terminated by mutual agreement and to protect the Council from risk.</w:t>
            </w:r>
          </w:p>
          <w:p w14:paraId="5CA657FE" w14:textId="77777777" w:rsidR="001047A5" w:rsidRDefault="003D5687" w:rsidP="001047A5"/>
        </w:tc>
      </w:tr>
      <w:tr w:rsidR="00AE4C82" w14:paraId="5CA6580A" w14:textId="77777777" w:rsidTr="002A22EA">
        <w:tc>
          <w:tcPr>
            <w:tcW w:w="3005" w:type="dxa"/>
          </w:tcPr>
          <w:p w14:paraId="5CA65800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124A1B">
              <w:rPr>
                <w:rFonts w:asciiTheme="majorHAnsi" w:hAnsiTheme="majorHAnsi" w:cstheme="majorHAnsi"/>
                <w:sz w:val="22"/>
                <w:szCs w:val="22"/>
              </w:rPr>
              <w:t>Replacement of Yankee Camp Level Crossing, Bamber Bridge</w:t>
            </w:r>
          </w:p>
          <w:p w14:paraId="5CA65801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General Exception Procedure</w:t>
            </w:r>
          </w:p>
          <w:p w14:paraId="5CA65802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A65803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A65804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CA65805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Cabinet Member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(Finance, Property and Assets)</w:t>
            </w:r>
          </w:p>
          <w:p w14:paraId="5CA65806" w14:textId="77777777" w:rsidR="001047A5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 March 2022</w:t>
            </w:r>
          </w:p>
        </w:tc>
        <w:tc>
          <w:tcPr>
            <w:tcW w:w="3006" w:type="dxa"/>
          </w:tcPr>
          <w:p w14:paraId="5CA65807" w14:textId="77777777" w:rsidR="001047A5" w:rsidRPr="00D7258B" w:rsidRDefault="003D5687" w:rsidP="001047A5">
            <w:pPr>
              <w:rPr>
                <w:rFonts w:ascii="Arial" w:eastAsia="Calibri" w:hAnsi="Arial" w:cs="Arial"/>
              </w:rPr>
            </w:pPr>
            <w:r w:rsidRPr="00D7258B">
              <w:rPr>
                <w:rFonts w:ascii="Arial" w:eastAsia="Calibri" w:hAnsi="Arial" w:cs="Arial"/>
              </w:rPr>
              <w:t xml:space="preserve">This matter was urgent as Network Rail </w:t>
            </w:r>
            <w:r>
              <w:rPr>
                <w:rFonts w:ascii="Arial" w:eastAsia="Calibri" w:hAnsi="Arial" w:cs="Arial"/>
              </w:rPr>
              <w:t>we</w:t>
            </w:r>
            <w:r w:rsidRPr="00D7258B">
              <w:rPr>
                <w:rFonts w:ascii="Arial" w:eastAsia="Calibri" w:hAnsi="Arial" w:cs="Arial"/>
              </w:rPr>
              <w:t>re seeking to replace a dangerous pedestrian level crossing with a footbridge and need</w:t>
            </w:r>
            <w:r>
              <w:rPr>
                <w:rFonts w:ascii="Arial" w:eastAsia="Calibri" w:hAnsi="Arial" w:cs="Arial"/>
              </w:rPr>
              <w:t>ed</w:t>
            </w:r>
            <w:r w:rsidRPr="00D7258B">
              <w:rPr>
                <w:rFonts w:ascii="Arial" w:eastAsia="Calibri" w:hAnsi="Arial" w:cs="Arial"/>
              </w:rPr>
              <w:t xml:space="preserve"> to start work at the end of the month to enable the works to take place </w:t>
            </w:r>
            <w:r w:rsidRPr="00D7258B">
              <w:rPr>
                <w:rFonts w:ascii="Arial" w:eastAsia="Calibri" w:hAnsi="Arial" w:cs="Arial"/>
              </w:rPr>
              <w:lastRenderedPageBreak/>
              <w:t>around on</w:t>
            </w:r>
            <w:r w:rsidRPr="00D7258B">
              <w:rPr>
                <w:rFonts w:ascii="Arial" w:eastAsia="Calibri" w:hAnsi="Arial" w:cs="Arial"/>
              </w:rPr>
              <w:t>going rail operations.</w:t>
            </w:r>
          </w:p>
          <w:p w14:paraId="5CA65808" w14:textId="77777777" w:rsidR="001047A5" w:rsidRPr="00D7258B" w:rsidRDefault="003D5687" w:rsidP="001047A5">
            <w:pPr>
              <w:rPr>
                <w:rFonts w:ascii="Arial" w:eastAsia="Calibri" w:hAnsi="Arial" w:cs="Arial"/>
              </w:rPr>
            </w:pPr>
          </w:p>
          <w:p w14:paraId="5CA65809" w14:textId="77777777" w:rsidR="001047A5" w:rsidRDefault="003D5687" w:rsidP="001047A5"/>
        </w:tc>
      </w:tr>
      <w:tr w:rsidR="00AE4C82" w14:paraId="5CA65816" w14:textId="77777777" w:rsidTr="002A22EA">
        <w:tc>
          <w:tcPr>
            <w:tcW w:w="3005" w:type="dxa"/>
          </w:tcPr>
          <w:p w14:paraId="5CA6580B" w14:textId="77777777" w:rsidR="007517DB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Practical Support Payments – </w:t>
            </w:r>
          </w:p>
          <w:p w14:paraId="5CA6580C" w14:textId="77777777" w:rsidR="007517DB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1)Food Poverty and 2)Wellbeing</w:t>
            </w:r>
          </w:p>
          <w:p w14:paraId="5CA6580D" w14:textId="77777777" w:rsidR="007517DB" w:rsidRPr="00124A1B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Scrutiny Call in waived</w:t>
            </w:r>
          </w:p>
        </w:tc>
        <w:tc>
          <w:tcPr>
            <w:tcW w:w="3005" w:type="dxa"/>
          </w:tcPr>
          <w:p w14:paraId="5CA6580E" w14:textId="77777777" w:rsidR="007517DB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Deputy Leader and Cabinet Member (Health and Wellbeing)</w:t>
            </w:r>
          </w:p>
          <w:p w14:paraId="5CA6580F" w14:textId="77777777" w:rsidR="007517DB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28 March 2022</w:t>
            </w:r>
          </w:p>
          <w:p w14:paraId="5CA65810" w14:textId="77777777" w:rsidR="007517DB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A65811" w14:textId="77777777" w:rsidR="007517DB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A65812" w14:textId="77777777" w:rsidR="007517DB" w:rsidRDefault="003D5687" w:rsidP="001047A5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5CA65813" w14:textId="77777777" w:rsidR="00D7258B" w:rsidRPr="00B03207" w:rsidRDefault="003D5687" w:rsidP="007517DB">
            <w:pPr>
              <w:spacing w:before="100" w:beforeAutospacing="1" w:after="100" w:afterAutospacing="1"/>
              <w:jc w:val="both"/>
            </w:pPr>
            <w:r>
              <w:t>In accordance with paragraph 11.14 of Part F of the Constitution the Mayor agreed to waive scrutiny call in for the following reasons:-</w:t>
            </w:r>
          </w:p>
          <w:p w14:paraId="5CA65814" w14:textId="77777777" w:rsidR="007517DB" w:rsidRPr="007517DB" w:rsidRDefault="003D5687" w:rsidP="007517DB">
            <w:pPr>
              <w:spacing w:before="100" w:beforeAutospacing="1" w:after="100" w:afterAutospacing="1"/>
              <w:jc w:val="both"/>
            </w:pPr>
            <w:r w:rsidRPr="00B03207">
              <w:t> </w:t>
            </w:r>
            <w:r>
              <w:t>T</w:t>
            </w:r>
            <w:r w:rsidRPr="00B03207">
              <w:t>his funding must be spent by the deadline of 31 March 2022 otherwise it must be returned to the Government. The purpos</w:t>
            </w:r>
            <w:r w:rsidRPr="00B03207">
              <w:t>e of the funding is</w:t>
            </w:r>
            <w:r>
              <w:t xml:space="preserve"> </w:t>
            </w:r>
            <w:r w:rsidRPr="00B03207">
              <w:t>reducing vulnerability and supporting COVID recovery and if the money was to be returned it would not be in the interests of the residents of South Ribble.</w:t>
            </w:r>
          </w:p>
          <w:p w14:paraId="5CA65815" w14:textId="77777777" w:rsidR="007517DB" w:rsidRPr="00B03207" w:rsidRDefault="003D5687" w:rsidP="001047A5">
            <w:pPr>
              <w:rPr>
                <w:rFonts w:ascii="Calibri" w:eastAsia="Calibri" w:hAnsi="Calibri" w:cs="Calibri"/>
              </w:rPr>
            </w:pPr>
          </w:p>
        </w:tc>
      </w:tr>
      <w:tr w:rsidR="00AE4C82" w14:paraId="5CA65822" w14:textId="77777777" w:rsidTr="002A22EA">
        <w:tc>
          <w:tcPr>
            <w:tcW w:w="3005" w:type="dxa"/>
          </w:tcPr>
          <w:p w14:paraId="5CA65817" w14:textId="77777777" w:rsidR="00567C67" w:rsidRDefault="003D5687" w:rsidP="00567C67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Practical Support Payments – </w:t>
            </w:r>
          </w:p>
          <w:p w14:paraId="5CA65818" w14:textId="77777777" w:rsidR="00567C67" w:rsidRDefault="003D5687" w:rsidP="00567C67">
            <w:pPr>
              <w:pStyle w:val="Heading2"/>
              <w:numPr>
                <w:ilvl w:val="0"/>
                <w:numId w:val="17"/>
              </w:numPr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Community (Welfare Essentials)</w:t>
            </w:r>
          </w:p>
          <w:p w14:paraId="5CA65819" w14:textId="77777777" w:rsidR="00567C67" w:rsidRDefault="003D5687" w:rsidP="00567C67">
            <w:pPr>
              <w:pStyle w:val="Heading2"/>
              <w:numPr>
                <w:ilvl w:val="0"/>
                <w:numId w:val="17"/>
              </w:numPr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Community (Resocialisation)</w:t>
            </w:r>
          </w:p>
          <w:p w14:paraId="5CA6581A" w14:textId="77777777" w:rsidR="00567C67" w:rsidRPr="00B03207" w:rsidRDefault="003D5687" w:rsidP="00B03207">
            <w:pPr>
              <w:pStyle w:val="Heading2"/>
              <w:spacing w:before="0" w:beforeAutospacing="0"/>
              <w:ind w:left="36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Scrutiny call in waived</w:t>
            </w:r>
          </w:p>
          <w:p w14:paraId="5CA6581B" w14:textId="77777777" w:rsidR="00567C67" w:rsidRDefault="003D5687" w:rsidP="00567C67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A6581C" w14:textId="77777777" w:rsidR="00567C67" w:rsidRDefault="003D5687" w:rsidP="00567C67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CA6581D" w14:textId="77777777" w:rsidR="00567C67" w:rsidRDefault="003D5687" w:rsidP="00567C67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Cabinet Member (Communities, Social Justice and Wealth Building) </w:t>
            </w:r>
          </w:p>
          <w:p w14:paraId="5CA6581E" w14:textId="77777777" w:rsidR="00567C67" w:rsidRDefault="003D5687" w:rsidP="00567C67">
            <w:pPr>
              <w:pStyle w:val="Heading2"/>
              <w:spacing w:before="0" w:beforeAutospacing="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 March 2022</w:t>
            </w:r>
          </w:p>
        </w:tc>
        <w:tc>
          <w:tcPr>
            <w:tcW w:w="3006" w:type="dxa"/>
          </w:tcPr>
          <w:p w14:paraId="5CA6581F" w14:textId="77777777" w:rsidR="00D7258B" w:rsidRDefault="003D5687" w:rsidP="00567C67">
            <w:pPr>
              <w:spacing w:before="100" w:beforeAutospacing="1" w:after="100" w:afterAutospacing="1"/>
              <w:jc w:val="both"/>
            </w:pPr>
            <w:r>
              <w:t xml:space="preserve">In accordance with paragraph 11.14 of Part F of the Constitution the Mayor agreed to waive scrutiny call in for the </w:t>
            </w:r>
            <w:r>
              <w:t>following reasons</w:t>
            </w:r>
            <w:r w:rsidRPr="00AB6157">
              <w:t xml:space="preserve"> </w:t>
            </w:r>
          </w:p>
          <w:p w14:paraId="5CA65820" w14:textId="77777777" w:rsidR="00567C67" w:rsidRPr="007517DB" w:rsidRDefault="003D5687" w:rsidP="00567C67">
            <w:pPr>
              <w:spacing w:before="100" w:beforeAutospacing="1" w:after="100" w:afterAutospacing="1"/>
              <w:jc w:val="both"/>
            </w:pPr>
            <w:r w:rsidRPr="00AB6157">
              <w:t> </w:t>
            </w:r>
            <w:r>
              <w:t>T</w:t>
            </w:r>
            <w:r w:rsidRPr="00AB6157">
              <w:t>his funding must be spent by the deadline of 31 March 2022 otherwise it must be returned to the Government. The purpose of the funding is</w:t>
            </w:r>
            <w:r>
              <w:t xml:space="preserve"> </w:t>
            </w:r>
            <w:r w:rsidRPr="00AB6157">
              <w:t>reducing vulnerability and supporting COVID recovery and if the money was to be returned it would</w:t>
            </w:r>
            <w:r w:rsidRPr="00AB6157">
              <w:t xml:space="preserve"> not be in the interests of the residents of South Ribble.</w:t>
            </w:r>
          </w:p>
          <w:p w14:paraId="5CA65821" w14:textId="77777777" w:rsidR="00567C67" w:rsidRPr="00B03207" w:rsidRDefault="003D5687" w:rsidP="00567C67">
            <w:pPr>
              <w:spacing w:before="100" w:beforeAutospacing="1" w:after="100" w:afterAutospacing="1"/>
              <w:ind w:left="360" w:hanging="360"/>
            </w:pPr>
          </w:p>
        </w:tc>
      </w:tr>
    </w:tbl>
    <w:p w14:paraId="5CA65823" w14:textId="77777777" w:rsidR="00284E95" w:rsidRPr="00422448" w:rsidRDefault="003D5687" w:rsidP="00284E95">
      <w:pPr>
        <w:pStyle w:val="Heading2"/>
        <w:rPr>
          <w:rFonts w:asciiTheme="majorHAnsi" w:hAnsiTheme="majorHAnsi" w:cstheme="majorHAnsi"/>
          <w:sz w:val="22"/>
          <w:szCs w:val="22"/>
        </w:rPr>
      </w:pPr>
      <w:r w:rsidRPr="00422448">
        <w:rPr>
          <w:rFonts w:asciiTheme="majorHAnsi" w:hAnsiTheme="majorHAnsi" w:cstheme="majorHAnsi"/>
          <w:sz w:val="22"/>
          <w:szCs w:val="22"/>
        </w:rPr>
        <w:t>Climate change and air quality</w:t>
      </w:r>
    </w:p>
    <w:p w14:paraId="5CA65824" w14:textId="77777777" w:rsidR="004758E2" w:rsidRPr="00E06F2E" w:rsidRDefault="003D5687" w:rsidP="00265A0B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567" w:right="-284" w:hanging="567"/>
        <w:rPr>
          <w:rFonts w:ascii="Arial" w:eastAsia="Times New Roman" w:hAnsi="Arial" w:cs="Arial"/>
          <w:lang w:eastAsia="en-GB"/>
        </w:rPr>
      </w:pPr>
      <w:r w:rsidRPr="00E06F2E">
        <w:t>The work noted in this report does not impact the climate change and sustainability targets of the Councils Green Agenda and all environmental considerations are in</w:t>
      </w:r>
      <w:r w:rsidRPr="00E06F2E">
        <w:t xml:space="preserve"> place.</w:t>
      </w:r>
    </w:p>
    <w:p w14:paraId="5CA65825" w14:textId="77777777" w:rsidR="00366A0D" w:rsidRPr="004758E2" w:rsidRDefault="003D5687" w:rsidP="004758E2">
      <w:pPr>
        <w:tabs>
          <w:tab w:val="left" w:pos="567"/>
        </w:tabs>
        <w:spacing w:line="240" w:lineRule="auto"/>
        <w:ind w:right="-284"/>
        <w:rPr>
          <w:rFonts w:ascii="Arial" w:eastAsia="Times New Roman" w:hAnsi="Arial" w:cs="Arial"/>
          <w:lang w:eastAsia="en-GB"/>
        </w:rPr>
      </w:pPr>
    </w:p>
    <w:p w14:paraId="5CA65826" w14:textId="77777777" w:rsidR="000179AF" w:rsidRDefault="003D5687" w:rsidP="00C66755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Equality and diversi</w:t>
      </w:r>
      <w:r>
        <w:rPr>
          <w:rFonts w:asciiTheme="majorHAnsi" w:hAnsiTheme="majorHAnsi" w:cstheme="majorHAnsi"/>
          <w:sz w:val="22"/>
          <w:szCs w:val="22"/>
        </w:rPr>
        <w:t>ty</w:t>
      </w:r>
    </w:p>
    <w:p w14:paraId="5CA65827" w14:textId="77777777" w:rsidR="00C66755" w:rsidRPr="009E4DAC" w:rsidRDefault="003D5687" w:rsidP="007734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</w:rPr>
      </w:pPr>
      <w:r w:rsidRPr="009E4DAC">
        <w:rPr>
          <w:rFonts w:ascii="Arial" w:hAnsi="Arial" w:cs="Arial"/>
        </w:rPr>
        <w:t>There are no Equality Impact Assessment (EIA) and Equality Act implications arising from this report.</w:t>
      </w:r>
    </w:p>
    <w:p w14:paraId="5CA65828" w14:textId="77777777" w:rsidR="004758E2" w:rsidRDefault="003D5687" w:rsidP="004758E2">
      <w:pPr>
        <w:pStyle w:val="Heading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Risk</w:t>
      </w:r>
    </w:p>
    <w:p w14:paraId="5CA65829" w14:textId="77777777" w:rsidR="000179AF" w:rsidRPr="004758E2" w:rsidRDefault="003D5687" w:rsidP="00773446">
      <w:pPr>
        <w:pStyle w:val="Heading2"/>
        <w:numPr>
          <w:ilvl w:val="0"/>
          <w:numId w:val="12"/>
        </w:numPr>
        <w:ind w:left="567" w:hanging="567"/>
        <w:rPr>
          <w:rFonts w:asciiTheme="majorHAnsi" w:hAnsiTheme="majorHAnsi" w:cstheme="majorHAnsi"/>
          <w:b w:val="0"/>
          <w:bCs w:val="0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sz w:val="22"/>
          <w:szCs w:val="22"/>
        </w:rPr>
        <w:t>None.</w:t>
      </w:r>
    </w:p>
    <w:p w14:paraId="5CA6582A" w14:textId="77777777" w:rsidR="000179AF" w:rsidRPr="00ED4FF1" w:rsidRDefault="003D5687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 the Statutory Finance Officer</w:t>
      </w:r>
    </w:p>
    <w:p w14:paraId="5CA6582B" w14:textId="77777777" w:rsidR="000179AF" w:rsidRPr="009E4DAC" w:rsidRDefault="003D5687" w:rsidP="007734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 w:rsidRPr="009E4DAC">
        <w:rPr>
          <w:rFonts w:ascii="Arial" w:hAnsi="Arial" w:cs="Arial"/>
        </w:rPr>
        <w:t>The Chief Finance Officer (s151) comments have been included on all the urgent decisions referenced in this report</w:t>
      </w:r>
      <w:r>
        <w:rPr>
          <w:rFonts w:ascii="Arial" w:hAnsi="Arial" w:cs="Arial"/>
        </w:rPr>
        <w:t>.</w:t>
      </w:r>
    </w:p>
    <w:p w14:paraId="5CA6582C" w14:textId="77777777" w:rsidR="000179AF" w:rsidRPr="00D4431F" w:rsidRDefault="003D5687" w:rsidP="00CF42B2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5CA6582D" w14:textId="77777777" w:rsidR="000179AF" w:rsidRDefault="003D5687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 the Monitoring Officer</w:t>
      </w:r>
    </w:p>
    <w:p w14:paraId="5CA6582E" w14:textId="77777777" w:rsidR="007A235D" w:rsidRPr="0000628A" w:rsidRDefault="003D5687" w:rsidP="007734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</w:rPr>
      </w:pPr>
      <w:r w:rsidRPr="0000628A">
        <w:rPr>
          <w:rFonts w:ascii="ArialMT" w:hAnsi="ArialMT" w:cs="ArialMT"/>
        </w:rPr>
        <w:t>It is considered that the Council’s Constitution has bee</w:t>
      </w:r>
      <w:r w:rsidRPr="0000628A">
        <w:rPr>
          <w:rFonts w:ascii="Arial" w:hAnsi="Arial" w:cs="Arial"/>
        </w:rPr>
        <w:t>n followed in this regard. Monitoring Officer co</w:t>
      </w:r>
      <w:r w:rsidRPr="0000628A">
        <w:rPr>
          <w:rFonts w:ascii="Arial" w:hAnsi="Arial" w:cs="Arial"/>
        </w:rPr>
        <w:t>mments were included on all of the decisions. This report is just for information.</w:t>
      </w:r>
    </w:p>
    <w:p w14:paraId="5CA6582F" w14:textId="77777777" w:rsidR="0000628A" w:rsidRPr="0000628A" w:rsidRDefault="003D5687" w:rsidP="0077344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theme="majorHAnsi"/>
        </w:rPr>
      </w:pPr>
    </w:p>
    <w:p w14:paraId="5CA65830" w14:textId="77777777" w:rsidR="000179AF" w:rsidRDefault="003D5687" w:rsidP="000179AF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ED4FF1">
        <w:rPr>
          <w:rStyle w:val="Heading2Char"/>
          <w:rFonts w:asciiTheme="majorHAnsi" w:eastAsiaTheme="minorHAnsi" w:hAnsiTheme="majorHAnsi" w:cstheme="majorHAnsi"/>
          <w:sz w:val="22"/>
          <w:szCs w:val="22"/>
        </w:rPr>
        <w:t>Background documents</w:t>
      </w:r>
      <w:r w:rsidRPr="00ED4FF1">
        <w:rPr>
          <w:rFonts w:eastAsia="Times New Roman" w:cstheme="minorHAnsi"/>
          <w:b/>
          <w:bCs/>
          <w:color w:val="000000" w:themeColor="text1"/>
          <w:kern w:val="36"/>
          <w:sz w:val="14"/>
          <w:szCs w:val="14"/>
          <w:lang w:eastAsia="en-GB"/>
        </w:rPr>
        <w:t xml:space="preserve"> </w:t>
      </w:r>
    </w:p>
    <w:p w14:paraId="5CA65831" w14:textId="77777777" w:rsidR="0000628A" w:rsidRDefault="003D5687" w:rsidP="0000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Constitution</w:t>
      </w:r>
    </w:p>
    <w:p w14:paraId="5CA65832" w14:textId="77777777" w:rsidR="0000628A" w:rsidRDefault="003D5687" w:rsidP="0000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CA65833" w14:textId="77777777" w:rsidR="0000628A" w:rsidRPr="00D1305C" w:rsidRDefault="003D5687" w:rsidP="0000628A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hyperlink r:id="rId12" w:history="1">
        <w:r w:rsidRPr="00773446">
          <w:rPr>
            <w:rStyle w:val="Hyperlink"/>
            <w:rFonts w:ascii="Arial" w:hAnsi="Arial" w:cs="Arial"/>
          </w:rPr>
          <w:t>Modern.gov link to Decisions page</w:t>
        </w:r>
      </w:hyperlink>
    </w:p>
    <w:p w14:paraId="5CA65834" w14:textId="77777777" w:rsidR="000179AF" w:rsidRPr="00ED4FF1" w:rsidRDefault="003D5687" w:rsidP="00ED4FF1">
      <w:pPr>
        <w:pStyle w:val="Heading2"/>
        <w:spacing w:before="0" w:beforeAutospacing="0"/>
        <w:rPr>
          <w:rFonts w:asciiTheme="majorHAnsi" w:hAnsiTheme="majorHAnsi" w:cstheme="majorHAnsi"/>
        </w:rPr>
      </w:pPr>
      <w:r w:rsidRPr="00ED4FF1">
        <w:rPr>
          <w:rFonts w:asciiTheme="majorHAnsi" w:hAnsiTheme="majorHAnsi" w:cstheme="majorHAnsi"/>
          <w:sz w:val="22"/>
          <w:szCs w:val="22"/>
        </w:rPr>
        <w:t xml:space="preserve">Appendices </w:t>
      </w:r>
    </w:p>
    <w:p w14:paraId="5CA65835" w14:textId="77777777" w:rsidR="00D4431F" w:rsidRPr="00D4431F" w:rsidRDefault="003D5687" w:rsidP="00D4431F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None.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3424"/>
        <w:gridCol w:w="1467"/>
        <w:gridCol w:w="1100"/>
      </w:tblGrid>
      <w:tr w:rsidR="00AE4C82" w14:paraId="5CA6583B" w14:textId="77777777" w:rsidTr="008E66FA">
        <w:tc>
          <w:tcPr>
            <w:tcW w:w="3856" w:type="dxa"/>
            <w:shd w:val="clear" w:color="auto" w:fill="auto"/>
          </w:tcPr>
          <w:p w14:paraId="5CA65836" w14:textId="77777777" w:rsidR="00D4431F" w:rsidRDefault="003D5687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Report Author:</w:t>
            </w:r>
          </w:p>
          <w:p w14:paraId="5CA65837" w14:textId="77777777" w:rsidR="0000628A" w:rsidRPr="00D4431F" w:rsidRDefault="003D5687" w:rsidP="0000628A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835" w:type="dxa"/>
          </w:tcPr>
          <w:p w14:paraId="5CA65838" w14:textId="77777777" w:rsidR="00D4431F" w:rsidRPr="00D4431F" w:rsidRDefault="003D5687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560" w:type="dxa"/>
            <w:shd w:val="clear" w:color="auto" w:fill="auto"/>
          </w:tcPr>
          <w:p w14:paraId="5CA65839" w14:textId="77777777" w:rsidR="00D4431F" w:rsidRPr="00D4431F" w:rsidRDefault="003D5687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269" w:type="dxa"/>
            <w:shd w:val="clear" w:color="auto" w:fill="auto"/>
          </w:tcPr>
          <w:p w14:paraId="5CA6583A" w14:textId="77777777" w:rsidR="00D4431F" w:rsidRPr="00D4431F" w:rsidRDefault="003D5687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:rsidR="00AE4C82" w14:paraId="5CA65840" w14:textId="77777777" w:rsidTr="008E66FA">
        <w:tc>
          <w:tcPr>
            <w:tcW w:w="3856" w:type="dxa"/>
            <w:shd w:val="clear" w:color="auto" w:fill="auto"/>
          </w:tcPr>
          <w:p w14:paraId="5CA6583C" w14:textId="77777777" w:rsidR="00D4431F" w:rsidRPr="00D4431F" w:rsidRDefault="003D5687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fldChar w:fldCharType="begin"/>
            </w:r>
            <w:r w:rsidRPr="00D4431F">
              <w:rPr>
                <w:rFonts w:cstheme="minorHAnsi"/>
                <w:bCs/>
              </w:rPr>
              <w:instrText xml:space="preserve"> DOCPROPERTY  LeadOfficer  \* MERGEFORMAT </w:instrText>
            </w:r>
            <w:r w:rsidRPr="00D4431F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Clare Gornall</w:t>
            </w:r>
            <w:r w:rsidRPr="00D4431F">
              <w:rPr>
                <w:rFonts w:cstheme="minorHAnsi"/>
                <w:bCs/>
                <w:lang w:val="en-US"/>
              </w:rPr>
              <w:fldChar w:fldCharType="end"/>
            </w:r>
            <w:r w:rsidRPr="00D4431F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LeadOfficerPost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Democratic and Member Services Officer</w:t>
            </w:r>
            <w:r>
              <w:rPr>
                <w:rFonts w:cstheme="minorHAnsi"/>
                <w:bCs/>
              </w:rPr>
              <w:fldChar w:fldCharType="end"/>
            </w:r>
            <w:r w:rsidRPr="00D4431F">
              <w:rPr>
                <w:rFonts w:cstheme="minorHAnsi"/>
                <w:bCs/>
              </w:rPr>
              <w:t>)</w:t>
            </w:r>
          </w:p>
        </w:tc>
        <w:tc>
          <w:tcPr>
            <w:tcW w:w="2835" w:type="dxa"/>
          </w:tcPr>
          <w:p w14:paraId="5CA6583D" w14:textId="77777777" w:rsidR="00D4431F" w:rsidRPr="00D4431F" w:rsidRDefault="003D5687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LeadOfficerEmail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clare.gornall@southribble.gov.uk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CA6583E" w14:textId="77777777" w:rsidR="00D4431F" w:rsidRPr="00D4431F" w:rsidRDefault="003D5687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  <w:shd w:val="clear" w:color="auto" w:fill="auto"/>
          </w:tcPr>
          <w:p w14:paraId="5CA6583F" w14:textId="77777777" w:rsidR="00D4431F" w:rsidRPr="00D4431F" w:rsidRDefault="003D5687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 March  2022</w:t>
            </w:r>
          </w:p>
        </w:tc>
      </w:tr>
    </w:tbl>
    <w:p w14:paraId="5CA65841" w14:textId="77777777" w:rsidR="0025620C" w:rsidRPr="005C459D" w:rsidRDefault="003D5687">
      <w:pPr>
        <w:rPr>
          <w:rFonts w:cstheme="minorHAnsi"/>
          <w:bCs/>
          <w:color w:val="000000" w:themeColor="text1"/>
          <w:lang w:val="en-US"/>
        </w:rPr>
      </w:pPr>
    </w:p>
    <w:sectPr w:rsidR="0025620C" w:rsidRPr="005C459D" w:rsidSect="00D4431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eil Halton" w:date="2022-03-30T07:41:00Z" w:initials="NH">
    <w:p w14:paraId="5CA65844" w14:textId="77777777" w:rsidR="007A638C" w:rsidRDefault="003D5687">
      <w:pPr>
        <w:pStyle w:val="CommentText"/>
      </w:pPr>
      <w:r>
        <w:rPr>
          <w:rStyle w:val="CommentReference"/>
        </w:rPr>
        <w:annotationRef/>
      </w:r>
      <w:r>
        <w:t>Is this right?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A658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65844" w16cid:durableId="25F99C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6584B" w14:textId="77777777" w:rsidR="00000000" w:rsidRDefault="003D5687">
      <w:pPr>
        <w:spacing w:after="0" w:line="240" w:lineRule="auto"/>
      </w:pPr>
      <w:r>
        <w:separator/>
      </w:r>
    </w:p>
  </w:endnote>
  <w:endnote w:type="continuationSeparator" w:id="0">
    <w:p w14:paraId="5CA6584D" w14:textId="77777777" w:rsidR="00000000" w:rsidRDefault="003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Mincho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65847" w14:textId="77777777" w:rsidR="00000000" w:rsidRDefault="003D5687">
      <w:pPr>
        <w:spacing w:after="0" w:line="240" w:lineRule="auto"/>
      </w:pPr>
      <w:r>
        <w:separator/>
      </w:r>
    </w:p>
  </w:footnote>
  <w:footnote w:type="continuationSeparator" w:id="0">
    <w:p w14:paraId="5CA65849" w14:textId="77777777" w:rsidR="00000000" w:rsidRDefault="003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5845" w14:textId="77777777" w:rsidR="00CF42B2" w:rsidRDefault="003D5687">
    <w:pPr>
      <w:pStyle w:val="Header"/>
    </w:pPr>
  </w:p>
  <w:p w14:paraId="5CA65846" w14:textId="77777777" w:rsidR="00CF42B2" w:rsidRDefault="003D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744"/>
    <w:multiLevelType w:val="hybridMultilevel"/>
    <w:tmpl w:val="D33A176C"/>
    <w:lvl w:ilvl="0" w:tplc="7BC6B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B885D34" w:tentative="1">
      <w:start w:val="1"/>
      <w:numFmt w:val="lowerLetter"/>
      <w:lvlText w:val="%2."/>
      <w:lvlJc w:val="left"/>
      <w:pPr>
        <w:ind w:left="1440" w:hanging="360"/>
      </w:pPr>
    </w:lvl>
    <w:lvl w:ilvl="2" w:tplc="202A73EC" w:tentative="1">
      <w:start w:val="1"/>
      <w:numFmt w:val="lowerRoman"/>
      <w:lvlText w:val="%3."/>
      <w:lvlJc w:val="right"/>
      <w:pPr>
        <w:ind w:left="2160" w:hanging="180"/>
      </w:pPr>
    </w:lvl>
    <w:lvl w:ilvl="3" w:tplc="A9A239EC" w:tentative="1">
      <w:start w:val="1"/>
      <w:numFmt w:val="decimal"/>
      <w:lvlText w:val="%4."/>
      <w:lvlJc w:val="left"/>
      <w:pPr>
        <w:ind w:left="2880" w:hanging="360"/>
      </w:pPr>
    </w:lvl>
    <w:lvl w:ilvl="4" w:tplc="952C6704" w:tentative="1">
      <w:start w:val="1"/>
      <w:numFmt w:val="lowerLetter"/>
      <w:lvlText w:val="%5."/>
      <w:lvlJc w:val="left"/>
      <w:pPr>
        <w:ind w:left="3600" w:hanging="360"/>
      </w:pPr>
    </w:lvl>
    <w:lvl w:ilvl="5" w:tplc="71622C44" w:tentative="1">
      <w:start w:val="1"/>
      <w:numFmt w:val="lowerRoman"/>
      <w:lvlText w:val="%6."/>
      <w:lvlJc w:val="right"/>
      <w:pPr>
        <w:ind w:left="4320" w:hanging="180"/>
      </w:pPr>
    </w:lvl>
    <w:lvl w:ilvl="6" w:tplc="8BACE9AA" w:tentative="1">
      <w:start w:val="1"/>
      <w:numFmt w:val="decimal"/>
      <w:lvlText w:val="%7."/>
      <w:lvlJc w:val="left"/>
      <w:pPr>
        <w:ind w:left="5040" w:hanging="360"/>
      </w:pPr>
    </w:lvl>
    <w:lvl w:ilvl="7" w:tplc="C47A21E2" w:tentative="1">
      <w:start w:val="1"/>
      <w:numFmt w:val="lowerLetter"/>
      <w:lvlText w:val="%8."/>
      <w:lvlJc w:val="left"/>
      <w:pPr>
        <w:ind w:left="5760" w:hanging="360"/>
      </w:pPr>
    </w:lvl>
    <w:lvl w:ilvl="8" w:tplc="3C366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2B4B"/>
    <w:multiLevelType w:val="hybridMultilevel"/>
    <w:tmpl w:val="27D0AF2A"/>
    <w:lvl w:ilvl="0" w:tplc="FE84A51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6E3212B6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9B0A9B8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91364246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AC04956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B8FC0F86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EA08D34C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8BD61284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9A6E0A62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08F182D"/>
    <w:multiLevelType w:val="hybridMultilevel"/>
    <w:tmpl w:val="3D2AD004"/>
    <w:lvl w:ilvl="0" w:tplc="CE94B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42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0D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C9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0F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E0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6D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6C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12A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324D4"/>
    <w:multiLevelType w:val="hybridMultilevel"/>
    <w:tmpl w:val="0CE2B5E6"/>
    <w:lvl w:ilvl="0" w:tplc="FC0CF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78B066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D6CF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D3E83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D0BF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468C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22E7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36D3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E86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EC42E2"/>
    <w:multiLevelType w:val="hybridMultilevel"/>
    <w:tmpl w:val="37ECB20A"/>
    <w:lvl w:ilvl="0" w:tplc="A0F41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FF60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6D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86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83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6A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46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0E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E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C421A"/>
    <w:multiLevelType w:val="hybridMultilevel"/>
    <w:tmpl w:val="EBE68596"/>
    <w:lvl w:ilvl="0" w:tplc="98A8DAB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40127022" w:tentative="1">
      <w:start w:val="1"/>
      <w:numFmt w:val="lowerLetter"/>
      <w:lvlText w:val="%2."/>
      <w:lvlJc w:val="left"/>
      <w:pPr>
        <w:ind w:left="1440" w:hanging="360"/>
      </w:pPr>
    </w:lvl>
    <w:lvl w:ilvl="2" w:tplc="39C00C96" w:tentative="1">
      <w:start w:val="1"/>
      <w:numFmt w:val="lowerRoman"/>
      <w:lvlText w:val="%3."/>
      <w:lvlJc w:val="right"/>
      <w:pPr>
        <w:ind w:left="2160" w:hanging="180"/>
      </w:pPr>
    </w:lvl>
    <w:lvl w:ilvl="3" w:tplc="28F6C88C" w:tentative="1">
      <w:start w:val="1"/>
      <w:numFmt w:val="decimal"/>
      <w:lvlText w:val="%4."/>
      <w:lvlJc w:val="left"/>
      <w:pPr>
        <w:ind w:left="2880" w:hanging="360"/>
      </w:pPr>
    </w:lvl>
    <w:lvl w:ilvl="4" w:tplc="43301CEA" w:tentative="1">
      <w:start w:val="1"/>
      <w:numFmt w:val="lowerLetter"/>
      <w:lvlText w:val="%5."/>
      <w:lvlJc w:val="left"/>
      <w:pPr>
        <w:ind w:left="3600" w:hanging="360"/>
      </w:pPr>
    </w:lvl>
    <w:lvl w:ilvl="5" w:tplc="AD24C37E" w:tentative="1">
      <w:start w:val="1"/>
      <w:numFmt w:val="lowerRoman"/>
      <w:lvlText w:val="%6."/>
      <w:lvlJc w:val="right"/>
      <w:pPr>
        <w:ind w:left="4320" w:hanging="180"/>
      </w:pPr>
    </w:lvl>
    <w:lvl w:ilvl="6" w:tplc="62BEA552" w:tentative="1">
      <w:start w:val="1"/>
      <w:numFmt w:val="decimal"/>
      <w:lvlText w:val="%7."/>
      <w:lvlJc w:val="left"/>
      <w:pPr>
        <w:ind w:left="5040" w:hanging="360"/>
      </w:pPr>
    </w:lvl>
    <w:lvl w:ilvl="7" w:tplc="DE62D2F8" w:tentative="1">
      <w:start w:val="1"/>
      <w:numFmt w:val="lowerLetter"/>
      <w:lvlText w:val="%8."/>
      <w:lvlJc w:val="left"/>
      <w:pPr>
        <w:ind w:left="5760" w:hanging="360"/>
      </w:pPr>
    </w:lvl>
    <w:lvl w:ilvl="8" w:tplc="FB882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811DD"/>
    <w:multiLevelType w:val="hybridMultilevel"/>
    <w:tmpl w:val="FA5C2D58"/>
    <w:lvl w:ilvl="0" w:tplc="19A05014">
      <w:start w:val="1"/>
      <w:numFmt w:val="decimal"/>
      <w:lvlText w:val="%1."/>
      <w:lvlJc w:val="left"/>
      <w:pPr>
        <w:ind w:left="720" w:hanging="360"/>
      </w:pPr>
    </w:lvl>
    <w:lvl w:ilvl="1" w:tplc="68586AF2" w:tentative="1">
      <w:start w:val="1"/>
      <w:numFmt w:val="lowerLetter"/>
      <w:lvlText w:val="%2."/>
      <w:lvlJc w:val="left"/>
      <w:pPr>
        <w:ind w:left="1440" w:hanging="360"/>
      </w:pPr>
    </w:lvl>
    <w:lvl w:ilvl="2" w:tplc="1F7C59AA" w:tentative="1">
      <w:start w:val="1"/>
      <w:numFmt w:val="lowerRoman"/>
      <w:lvlText w:val="%3."/>
      <w:lvlJc w:val="right"/>
      <w:pPr>
        <w:ind w:left="2160" w:hanging="180"/>
      </w:pPr>
    </w:lvl>
    <w:lvl w:ilvl="3" w:tplc="5CB884C6" w:tentative="1">
      <w:start w:val="1"/>
      <w:numFmt w:val="decimal"/>
      <w:lvlText w:val="%4."/>
      <w:lvlJc w:val="left"/>
      <w:pPr>
        <w:ind w:left="2880" w:hanging="360"/>
      </w:pPr>
    </w:lvl>
    <w:lvl w:ilvl="4" w:tplc="37BEE900" w:tentative="1">
      <w:start w:val="1"/>
      <w:numFmt w:val="lowerLetter"/>
      <w:lvlText w:val="%5."/>
      <w:lvlJc w:val="left"/>
      <w:pPr>
        <w:ind w:left="3600" w:hanging="360"/>
      </w:pPr>
    </w:lvl>
    <w:lvl w:ilvl="5" w:tplc="22102280" w:tentative="1">
      <w:start w:val="1"/>
      <w:numFmt w:val="lowerRoman"/>
      <w:lvlText w:val="%6."/>
      <w:lvlJc w:val="right"/>
      <w:pPr>
        <w:ind w:left="4320" w:hanging="180"/>
      </w:pPr>
    </w:lvl>
    <w:lvl w:ilvl="6" w:tplc="033C8950" w:tentative="1">
      <w:start w:val="1"/>
      <w:numFmt w:val="decimal"/>
      <w:lvlText w:val="%7."/>
      <w:lvlJc w:val="left"/>
      <w:pPr>
        <w:ind w:left="5040" w:hanging="360"/>
      </w:pPr>
    </w:lvl>
    <w:lvl w:ilvl="7" w:tplc="423098DA" w:tentative="1">
      <w:start w:val="1"/>
      <w:numFmt w:val="lowerLetter"/>
      <w:lvlText w:val="%8."/>
      <w:lvlJc w:val="left"/>
      <w:pPr>
        <w:ind w:left="5760" w:hanging="360"/>
      </w:pPr>
    </w:lvl>
    <w:lvl w:ilvl="8" w:tplc="64AEFC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D2CDE"/>
    <w:multiLevelType w:val="hybridMultilevel"/>
    <w:tmpl w:val="5B6827D0"/>
    <w:lvl w:ilvl="0" w:tplc="454AB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112E7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05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A4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8E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82E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48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2C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46D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F00E5"/>
    <w:multiLevelType w:val="hybridMultilevel"/>
    <w:tmpl w:val="D636561A"/>
    <w:lvl w:ilvl="0" w:tplc="E206940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FD6E1646" w:tentative="1">
      <w:start w:val="1"/>
      <w:numFmt w:val="lowerLetter"/>
      <w:lvlText w:val="%2."/>
      <w:lvlJc w:val="left"/>
      <w:pPr>
        <w:ind w:left="1080" w:hanging="360"/>
      </w:pPr>
    </w:lvl>
    <w:lvl w:ilvl="2" w:tplc="C3CAD17C" w:tentative="1">
      <w:start w:val="1"/>
      <w:numFmt w:val="lowerRoman"/>
      <w:lvlText w:val="%3."/>
      <w:lvlJc w:val="right"/>
      <w:pPr>
        <w:ind w:left="1800" w:hanging="180"/>
      </w:pPr>
    </w:lvl>
    <w:lvl w:ilvl="3" w:tplc="0CE880AC" w:tentative="1">
      <w:start w:val="1"/>
      <w:numFmt w:val="decimal"/>
      <w:lvlText w:val="%4."/>
      <w:lvlJc w:val="left"/>
      <w:pPr>
        <w:ind w:left="2520" w:hanging="360"/>
      </w:pPr>
    </w:lvl>
    <w:lvl w:ilvl="4" w:tplc="D012DC26" w:tentative="1">
      <w:start w:val="1"/>
      <w:numFmt w:val="lowerLetter"/>
      <w:lvlText w:val="%5."/>
      <w:lvlJc w:val="left"/>
      <w:pPr>
        <w:ind w:left="3240" w:hanging="360"/>
      </w:pPr>
    </w:lvl>
    <w:lvl w:ilvl="5" w:tplc="1810636E" w:tentative="1">
      <w:start w:val="1"/>
      <w:numFmt w:val="lowerRoman"/>
      <w:lvlText w:val="%6."/>
      <w:lvlJc w:val="right"/>
      <w:pPr>
        <w:ind w:left="3960" w:hanging="180"/>
      </w:pPr>
    </w:lvl>
    <w:lvl w:ilvl="6" w:tplc="F078F5BC" w:tentative="1">
      <w:start w:val="1"/>
      <w:numFmt w:val="decimal"/>
      <w:lvlText w:val="%7."/>
      <w:lvlJc w:val="left"/>
      <w:pPr>
        <w:ind w:left="4680" w:hanging="360"/>
      </w:pPr>
    </w:lvl>
    <w:lvl w:ilvl="7" w:tplc="B4BE7E5E" w:tentative="1">
      <w:start w:val="1"/>
      <w:numFmt w:val="lowerLetter"/>
      <w:lvlText w:val="%8."/>
      <w:lvlJc w:val="left"/>
      <w:pPr>
        <w:ind w:left="5400" w:hanging="360"/>
      </w:pPr>
    </w:lvl>
    <w:lvl w:ilvl="8" w:tplc="6982F5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524EC"/>
    <w:multiLevelType w:val="hybridMultilevel"/>
    <w:tmpl w:val="C83AE318"/>
    <w:lvl w:ilvl="0" w:tplc="06403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D3D08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CF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6F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E5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65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AD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D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C6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7041E"/>
    <w:multiLevelType w:val="hybridMultilevel"/>
    <w:tmpl w:val="0F408362"/>
    <w:lvl w:ilvl="0" w:tplc="CB4A4F0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BE2D1B6" w:tentative="1">
      <w:start w:val="1"/>
      <w:numFmt w:val="lowerLetter"/>
      <w:lvlText w:val="%2."/>
      <w:lvlJc w:val="left"/>
      <w:pPr>
        <w:ind w:left="1440" w:hanging="360"/>
      </w:pPr>
    </w:lvl>
    <w:lvl w:ilvl="2" w:tplc="BF06E2B0" w:tentative="1">
      <w:start w:val="1"/>
      <w:numFmt w:val="lowerRoman"/>
      <w:lvlText w:val="%3."/>
      <w:lvlJc w:val="right"/>
      <w:pPr>
        <w:ind w:left="2160" w:hanging="180"/>
      </w:pPr>
    </w:lvl>
    <w:lvl w:ilvl="3" w:tplc="24A667CC" w:tentative="1">
      <w:start w:val="1"/>
      <w:numFmt w:val="decimal"/>
      <w:lvlText w:val="%4."/>
      <w:lvlJc w:val="left"/>
      <w:pPr>
        <w:ind w:left="2880" w:hanging="360"/>
      </w:pPr>
    </w:lvl>
    <w:lvl w:ilvl="4" w:tplc="5B901962" w:tentative="1">
      <w:start w:val="1"/>
      <w:numFmt w:val="lowerLetter"/>
      <w:lvlText w:val="%5."/>
      <w:lvlJc w:val="left"/>
      <w:pPr>
        <w:ind w:left="3600" w:hanging="360"/>
      </w:pPr>
    </w:lvl>
    <w:lvl w:ilvl="5" w:tplc="49F255BE" w:tentative="1">
      <w:start w:val="1"/>
      <w:numFmt w:val="lowerRoman"/>
      <w:lvlText w:val="%6."/>
      <w:lvlJc w:val="right"/>
      <w:pPr>
        <w:ind w:left="4320" w:hanging="180"/>
      </w:pPr>
    </w:lvl>
    <w:lvl w:ilvl="6" w:tplc="F14472A8" w:tentative="1">
      <w:start w:val="1"/>
      <w:numFmt w:val="decimal"/>
      <w:lvlText w:val="%7."/>
      <w:lvlJc w:val="left"/>
      <w:pPr>
        <w:ind w:left="5040" w:hanging="360"/>
      </w:pPr>
    </w:lvl>
    <w:lvl w:ilvl="7" w:tplc="0EFE7ABA" w:tentative="1">
      <w:start w:val="1"/>
      <w:numFmt w:val="lowerLetter"/>
      <w:lvlText w:val="%8."/>
      <w:lvlJc w:val="left"/>
      <w:pPr>
        <w:ind w:left="5760" w:hanging="360"/>
      </w:pPr>
    </w:lvl>
    <w:lvl w:ilvl="8" w:tplc="910E7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81066"/>
    <w:multiLevelType w:val="hybridMultilevel"/>
    <w:tmpl w:val="29A03522"/>
    <w:lvl w:ilvl="0" w:tplc="7D6E7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D1765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4E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E4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80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90E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84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02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6E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236AC"/>
    <w:multiLevelType w:val="hybridMultilevel"/>
    <w:tmpl w:val="460CAC6C"/>
    <w:lvl w:ilvl="0" w:tplc="D02E3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64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61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9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A7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1CD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84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E0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68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872A1"/>
    <w:multiLevelType w:val="hybridMultilevel"/>
    <w:tmpl w:val="700E460A"/>
    <w:lvl w:ilvl="0" w:tplc="BE0C5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24B6B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F4B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EF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4A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D47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03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242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11B5B"/>
    <w:multiLevelType w:val="hybridMultilevel"/>
    <w:tmpl w:val="0F408362"/>
    <w:lvl w:ilvl="0" w:tplc="7298B08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18EC44C" w:tentative="1">
      <w:start w:val="1"/>
      <w:numFmt w:val="lowerLetter"/>
      <w:lvlText w:val="%2."/>
      <w:lvlJc w:val="left"/>
      <w:pPr>
        <w:ind w:left="1440" w:hanging="360"/>
      </w:pPr>
    </w:lvl>
    <w:lvl w:ilvl="2" w:tplc="3F9CBC78" w:tentative="1">
      <w:start w:val="1"/>
      <w:numFmt w:val="lowerRoman"/>
      <w:lvlText w:val="%3."/>
      <w:lvlJc w:val="right"/>
      <w:pPr>
        <w:ind w:left="2160" w:hanging="180"/>
      </w:pPr>
    </w:lvl>
    <w:lvl w:ilvl="3" w:tplc="BD1EA9E0" w:tentative="1">
      <w:start w:val="1"/>
      <w:numFmt w:val="decimal"/>
      <w:lvlText w:val="%4."/>
      <w:lvlJc w:val="left"/>
      <w:pPr>
        <w:ind w:left="2880" w:hanging="360"/>
      </w:pPr>
    </w:lvl>
    <w:lvl w:ilvl="4" w:tplc="7B2E3170" w:tentative="1">
      <w:start w:val="1"/>
      <w:numFmt w:val="lowerLetter"/>
      <w:lvlText w:val="%5."/>
      <w:lvlJc w:val="left"/>
      <w:pPr>
        <w:ind w:left="3600" w:hanging="360"/>
      </w:pPr>
    </w:lvl>
    <w:lvl w:ilvl="5" w:tplc="208E2F44" w:tentative="1">
      <w:start w:val="1"/>
      <w:numFmt w:val="lowerRoman"/>
      <w:lvlText w:val="%6."/>
      <w:lvlJc w:val="right"/>
      <w:pPr>
        <w:ind w:left="4320" w:hanging="180"/>
      </w:pPr>
    </w:lvl>
    <w:lvl w:ilvl="6" w:tplc="99E20B26" w:tentative="1">
      <w:start w:val="1"/>
      <w:numFmt w:val="decimal"/>
      <w:lvlText w:val="%7."/>
      <w:lvlJc w:val="left"/>
      <w:pPr>
        <w:ind w:left="5040" w:hanging="360"/>
      </w:pPr>
    </w:lvl>
    <w:lvl w:ilvl="7" w:tplc="0B2CFC8C" w:tentative="1">
      <w:start w:val="1"/>
      <w:numFmt w:val="lowerLetter"/>
      <w:lvlText w:val="%8."/>
      <w:lvlJc w:val="left"/>
      <w:pPr>
        <w:ind w:left="5760" w:hanging="360"/>
      </w:pPr>
    </w:lvl>
    <w:lvl w:ilvl="8" w:tplc="1AEE7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31D1D"/>
    <w:multiLevelType w:val="hybridMultilevel"/>
    <w:tmpl w:val="4318619C"/>
    <w:lvl w:ilvl="0" w:tplc="0612359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5E347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5A6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A2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8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468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45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6A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8A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F54B2"/>
    <w:multiLevelType w:val="hybridMultilevel"/>
    <w:tmpl w:val="75B62ACE"/>
    <w:lvl w:ilvl="0" w:tplc="D9F879B2">
      <w:start w:val="1"/>
      <w:numFmt w:val="decimal"/>
      <w:lvlText w:val="%1."/>
      <w:lvlJc w:val="left"/>
      <w:pPr>
        <w:ind w:left="720" w:hanging="360"/>
      </w:pPr>
    </w:lvl>
    <w:lvl w:ilvl="1" w:tplc="39FCD528" w:tentative="1">
      <w:start w:val="1"/>
      <w:numFmt w:val="lowerLetter"/>
      <w:lvlText w:val="%2."/>
      <w:lvlJc w:val="left"/>
      <w:pPr>
        <w:ind w:left="1440" w:hanging="360"/>
      </w:pPr>
    </w:lvl>
    <w:lvl w:ilvl="2" w:tplc="E4E84344" w:tentative="1">
      <w:start w:val="1"/>
      <w:numFmt w:val="lowerRoman"/>
      <w:lvlText w:val="%3."/>
      <w:lvlJc w:val="right"/>
      <w:pPr>
        <w:ind w:left="2160" w:hanging="180"/>
      </w:pPr>
    </w:lvl>
    <w:lvl w:ilvl="3" w:tplc="E8AE23A2" w:tentative="1">
      <w:start w:val="1"/>
      <w:numFmt w:val="decimal"/>
      <w:lvlText w:val="%4."/>
      <w:lvlJc w:val="left"/>
      <w:pPr>
        <w:ind w:left="2880" w:hanging="360"/>
      </w:pPr>
    </w:lvl>
    <w:lvl w:ilvl="4" w:tplc="85301806" w:tentative="1">
      <w:start w:val="1"/>
      <w:numFmt w:val="lowerLetter"/>
      <w:lvlText w:val="%5."/>
      <w:lvlJc w:val="left"/>
      <w:pPr>
        <w:ind w:left="3600" w:hanging="360"/>
      </w:pPr>
    </w:lvl>
    <w:lvl w:ilvl="5" w:tplc="26062672" w:tentative="1">
      <w:start w:val="1"/>
      <w:numFmt w:val="lowerRoman"/>
      <w:lvlText w:val="%6."/>
      <w:lvlJc w:val="right"/>
      <w:pPr>
        <w:ind w:left="4320" w:hanging="180"/>
      </w:pPr>
    </w:lvl>
    <w:lvl w:ilvl="6" w:tplc="39C48D3A" w:tentative="1">
      <w:start w:val="1"/>
      <w:numFmt w:val="decimal"/>
      <w:lvlText w:val="%7."/>
      <w:lvlJc w:val="left"/>
      <w:pPr>
        <w:ind w:left="5040" w:hanging="360"/>
      </w:pPr>
    </w:lvl>
    <w:lvl w:ilvl="7" w:tplc="7C2070F2" w:tentative="1">
      <w:start w:val="1"/>
      <w:numFmt w:val="lowerLetter"/>
      <w:lvlText w:val="%8."/>
      <w:lvlJc w:val="left"/>
      <w:pPr>
        <w:ind w:left="5760" w:hanging="360"/>
      </w:pPr>
    </w:lvl>
    <w:lvl w:ilvl="8" w:tplc="8376BC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6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  <w:num w:numId="15">
    <w:abstractNumId w:val="14"/>
  </w:num>
  <w:num w:numId="16">
    <w:abstractNumId w:val="15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th Rimmington">
    <w15:presenceInfo w15:providerId="AD" w15:userId="S::Ruth.Rimmington@southribble.gov.uk::a35052f3-f7a1-48c5-b9db-38f710f8e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2"/>
    <w:rsid w:val="003D5687"/>
    <w:rsid w:val="007C41C1"/>
    <w:rsid w:val="00AE4C82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576D"/>
  <w15:docId w15:val="{09F0A07C-A9B7-4B68-8C6A-98A6EF6F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yperlink">
    <w:name w:val="Hyperlink"/>
    <w:basedOn w:val="DefaultParagraphFont"/>
    <w:uiPriority w:val="99"/>
    <w:unhideWhenUsed/>
    <w:rsid w:val="007734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734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A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3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uthribble.moderngov.co.uk/mgDelegatedDecisions.aspx?bcr=1&amp;DM=0&amp;DS=2&amp;K=0&amp;DR=&amp;V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9F2E8A2-88FA-4460-8BBD-890B71AF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Ruth Rimmington</cp:lastModifiedBy>
  <cp:revision>33</cp:revision>
  <cp:lastPrinted>2014-03-21T13:56:00Z</cp:lastPrinted>
  <dcterms:created xsi:type="dcterms:W3CDTF">2022-02-25T12:09:00Z</dcterms:created>
  <dcterms:modified xsi:type="dcterms:W3CDTF">2022-04-07T16:24:00Z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Council</vt:lpwstr>
  </property>
  <property fmtid="{D5CDD505-2E9C-101B-9397-08002B2CF9AE}" pid="3" name="IssueTitle">
    <vt:lpwstr>Urgent Decisions</vt:lpwstr>
  </property>
  <property fmtid="{D5CDD505-2E9C-101B-9397-08002B2CF9AE}" pid="4" name="LeadDirector">
    <vt:lpwstr>Director of Governance and Monitoring Officer</vt:lpwstr>
  </property>
  <property fmtid="{D5CDD505-2E9C-101B-9397-08002B2CF9AE}" pid="5" name="LeadMember">
    <vt:lpwstr>Leader of the Council and Cabinet Member (Strategy and Reform)</vt:lpwstr>
  </property>
  <property fmtid="{D5CDD505-2E9C-101B-9397-08002B2CF9AE}" pid="6" name="LeadOfficer">
    <vt:lpwstr>Clare Gornall</vt:lpwstr>
  </property>
  <property fmtid="{D5CDD505-2E9C-101B-9397-08002B2CF9AE}" pid="7" name="LeadOfficerEmail">
    <vt:lpwstr>clare.gornall@southribble.gov.uk</vt:lpwstr>
  </property>
  <property fmtid="{D5CDD505-2E9C-101B-9397-08002B2CF9AE}" pid="8" name="LeadOfficerPost">
    <vt:lpwstr>Democratic and Member Services Officer</vt:lpwstr>
  </property>
  <property fmtid="{D5CDD505-2E9C-101B-9397-08002B2CF9AE}" pid="9" name="MeetingDate">
    <vt:lpwstr>Wednesday, 20 April 2022</vt:lpwstr>
  </property>
  <property fmtid="{D5CDD505-2E9C-101B-9397-08002B2CF9AE}" pid="10" name="MeetingDateLegal">
    <vt:lpwstr>MeetingDateLegal</vt:lpwstr>
  </property>
</Properties>
</file>